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02" w:rsidRPr="006B28F5" w:rsidRDefault="00E47190" w:rsidP="00B42FC2">
      <w:pPr>
        <w:pStyle w:val="Default"/>
        <w:kinsoku w:val="0"/>
        <w:overflowPunct w:val="0"/>
        <w:adjustRightInd/>
        <w:spacing w:line="220" w:lineRule="atLeast"/>
        <w:ind w:firstLineChars="300" w:firstLine="663"/>
        <w:rPr>
          <w:color w:val="auto"/>
          <w:kern w:val="2"/>
          <w:sz w:val="22"/>
          <w:szCs w:val="22"/>
        </w:rPr>
      </w:pPr>
      <w:r w:rsidRPr="006B28F5">
        <w:rPr>
          <w:rFonts w:hint="eastAsia"/>
          <w:color w:val="auto"/>
          <w:kern w:val="2"/>
          <w:sz w:val="22"/>
          <w:szCs w:val="22"/>
        </w:rPr>
        <w:t>平成</w:t>
      </w:r>
      <w:r w:rsidR="00155558" w:rsidRPr="006B28F5">
        <w:rPr>
          <w:rFonts w:hint="eastAsia"/>
          <w:color w:val="auto"/>
          <w:kern w:val="2"/>
          <w:sz w:val="22"/>
          <w:szCs w:val="22"/>
        </w:rPr>
        <w:t>31</w:t>
      </w:r>
      <w:r w:rsidR="009974AD" w:rsidRPr="006B28F5">
        <w:rPr>
          <w:rFonts w:hint="eastAsia"/>
          <w:color w:val="auto"/>
          <w:kern w:val="2"/>
          <w:sz w:val="22"/>
          <w:szCs w:val="22"/>
        </w:rPr>
        <w:t>年度</w:t>
      </w:r>
      <w:r w:rsidR="00891802" w:rsidRPr="006B28F5">
        <w:rPr>
          <w:rFonts w:hint="eastAsia"/>
          <w:color w:val="auto"/>
          <w:kern w:val="2"/>
          <w:sz w:val="22"/>
          <w:szCs w:val="22"/>
        </w:rPr>
        <w:t>石岡市</w:t>
      </w:r>
      <w:r w:rsidR="00C06F54" w:rsidRPr="006B28F5">
        <w:rPr>
          <w:color w:val="auto"/>
          <w:kern w:val="2"/>
          <w:sz w:val="22"/>
          <w:szCs w:val="22"/>
        </w:rPr>
        <w:t>通学</w:t>
      </w:r>
      <w:r w:rsidR="00501627" w:rsidRPr="006B28F5">
        <w:rPr>
          <w:rFonts w:hint="eastAsia"/>
          <w:color w:val="auto"/>
          <w:kern w:val="2"/>
          <w:sz w:val="22"/>
          <w:szCs w:val="22"/>
        </w:rPr>
        <w:t>者</w:t>
      </w:r>
      <w:r w:rsidR="00EF36CC" w:rsidRPr="006B28F5">
        <w:rPr>
          <w:rFonts w:hint="eastAsia"/>
          <w:color w:val="auto"/>
          <w:kern w:val="2"/>
          <w:sz w:val="22"/>
          <w:szCs w:val="22"/>
        </w:rPr>
        <w:t>定期券</w:t>
      </w:r>
      <w:r w:rsidR="00AE49E8" w:rsidRPr="006B28F5">
        <w:rPr>
          <w:rFonts w:hint="eastAsia"/>
          <w:color w:val="auto"/>
          <w:kern w:val="2"/>
          <w:sz w:val="22"/>
          <w:szCs w:val="22"/>
        </w:rPr>
        <w:t>購入費</w:t>
      </w:r>
      <w:r w:rsidRPr="006B28F5">
        <w:rPr>
          <w:rFonts w:hint="eastAsia"/>
          <w:color w:val="auto"/>
          <w:kern w:val="2"/>
          <w:sz w:val="22"/>
          <w:szCs w:val="22"/>
        </w:rPr>
        <w:t>補助</w:t>
      </w:r>
      <w:r w:rsidR="00891802" w:rsidRPr="006B28F5">
        <w:rPr>
          <w:color w:val="auto"/>
          <w:kern w:val="2"/>
          <w:sz w:val="22"/>
          <w:szCs w:val="22"/>
        </w:rPr>
        <w:t>金交付要綱</w:t>
      </w:r>
    </w:p>
    <w:p w:rsidR="005A6A61" w:rsidRPr="006B28F5" w:rsidRDefault="00EB5637" w:rsidP="00EB5637">
      <w:pPr>
        <w:pStyle w:val="Default"/>
        <w:adjustRightInd/>
        <w:jc w:val="right"/>
        <w:rPr>
          <w:color w:val="auto"/>
          <w:kern w:val="2"/>
          <w:sz w:val="22"/>
          <w:szCs w:val="22"/>
        </w:rPr>
      </w:pPr>
      <w:r>
        <w:rPr>
          <w:rFonts w:hint="eastAsia"/>
          <w:color w:val="auto"/>
          <w:kern w:val="2"/>
          <w:sz w:val="22"/>
          <w:szCs w:val="22"/>
        </w:rPr>
        <w:t>（平成31年３月29日石岡市告示第137号）</w:t>
      </w:r>
      <w:bookmarkStart w:id="0" w:name="_GoBack"/>
      <w:bookmarkEnd w:id="0"/>
    </w:p>
    <w:p w:rsidR="00891802" w:rsidRPr="006B28F5" w:rsidRDefault="00066FA9" w:rsidP="00B42FC2">
      <w:pPr>
        <w:pStyle w:val="Default"/>
        <w:adjustRightInd/>
        <w:ind w:firstLineChars="100" w:firstLine="221"/>
        <w:rPr>
          <w:color w:val="auto"/>
          <w:kern w:val="2"/>
          <w:sz w:val="22"/>
          <w:szCs w:val="22"/>
        </w:rPr>
      </w:pPr>
      <w:r w:rsidRPr="006B28F5">
        <w:rPr>
          <w:color w:val="auto"/>
          <w:kern w:val="2"/>
          <w:sz w:val="22"/>
          <w:szCs w:val="22"/>
        </w:rPr>
        <w:t>（</w:t>
      </w:r>
      <w:r w:rsidR="00891802" w:rsidRPr="006B28F5">
        <w:rPr>
          <w:color w:val="auto"/>
          <w:kern w:val="2"/>
          <w:sz w:val="22"/>
          <w:szCs w:val="22"/>
        </w:rPr>
        <w:t>趣旨</w:t>
      </w:r>
      <w:r w:rsidRPr="006B28F5">
        <w:rPr>
          <w:color w:val="auto"/>
          <w:kern w:val="2"/>
          <w:sz w:val="22"/>
          <w:szCs w:val="22"/>
        </w:rPr>
        <w:t>）</w:t>
      </w:r>
    </w:p>
    <w:p w:rsidR="00C84D74" w:rsidRPr="006B28F5" w:rsidRDefault="00163566" w:rsidP="00B42FC2">
      <w:pPr>
        <w:pStyle w:val="Default"/>
        <w:adjustRightInd/>
        <w:ind w:left="221" w:hangingChars="100" w:hanging="221"/>
        <w:rPr>
          <w:color w:val="auto"/>
          <w:kern w:val="2"/>
          <w:sz w:val="22"/>
          <w:szCs w:val="22"/>
        </w:rPr>
      </w:pPr>
      <w:r w:rsidRPr="006B28F5">
        <w:rPr>
          <w:color w:val="auto"/>
          <w:kern w:val="2"/>
          <w:sz w:val="22"/>
          <w:szCs w:val="22"/>
        </w:rPr>
        <w:t>第</w:t>
      </w:r>
      <w:r w:rsidR="001B0F11" w:rsidRPr="006B28F5">
        <w:rPr>
          <w:rFonts w:hint="eastAsia"/>
          <w:color w:val="auto"/>
          <w:kern w:val="2"/>
          <w:sz w:val="22"/>
          <w:szCs w:val="22"/>
        </w:rPr>
        <w:t>１</w:t>
      </w:r>
      <w:r w:rsidR="00891802" w:rsidRPr="006B28F5">
        <w:rPr>
          <w:color w:val="auto"/>
          <w:kern w:val="2"/>
          <w:sz w:val="22"/>
          <w:szCs w:val="22"/>
        </w:rPr>
        <w:t>条</w:t>
      </w:r>
      <w:r w:rsidR="009974AD" w:rsidRPr="006B28F5">
        <w:rPr>
          <w:rFonts w:hint="eastAsia"/>
          <w:color w:val="auto"/>
          <w:kern w:val="2"/>
          <w:sz w:val="22"/>
          <w:szCs w:val="22"/>
        </w:rPr>
        <w:t xml:space="preserve">　</w:t>
      </w:r>
      <w:r w:rsidR="00E47190" w:rsidRPr="006B28F5">
        <w:rPr>
          <w:color w:val="auto"/>
          <w:kern w:val="2"/>
          <w:sz w:val="22"/>
          <w:szCs w:val="22"/>
        </w:rPr>
        <w:t>この</w:t>
      </w:r>
      <w:r w:rsidR="00E47190" w:rsidRPr="006B28F5">
        <w:rPr>
          <w:rFonts w:hint="eastAsia"/>
          <w:color w:val="auto"/>
          <w:kern w:val="2"/>
          <w:sz w:val="22"/>
          <w:szCs w:val="22"/>
        </w:rPr>
        <w:t>告示</w:t>
      </w:r>
      <w:r w:rsidR="00891802" w:rsidRPr="006B28F5">
        <w:rPr>
          <w:color w:val="auto"/>
          <w:kern w:val="2"/>
          <w:sz w:val="22"/>
          <w:szCs w:val="22"/>
        </w:rPr>
        <w:t>は，</w:t>
      </w:r>
      <w:r w:rsidR="002C041A" w:rsidRPr="006B28F5">
        <w:rPr>
          <w:rFonts w:hint="eastAsia"/>
          <w:color w:val="auto"/>
          <w:kern w:val="2"/>
          <w:sz w:val="22"/>
          <w:szCs w:val="22"/>
        </w:rPr>
        <w:t>若い世代の転出</w:t>
      </w:r>
      <w:r w:rsidR="003A21AE" w:rsidRPr="006B28F5">
        <w:rPr>
          <w:rFonts w:hint="eastAsia"/>
          <w:color w:val="auto"/>
          <w:kern w:val="2"/>
          <w:sz w:val="22"/>
          <w:szCs w:val="22"/>
        </w:rPr>
        <w:t>抑制と</w:t>
      </w:r>
      <w:r w:rsidR="006452BC" w:rsidRPr="006B28F5">
        <w:rPr>
          <w:rFonts w:hint="eastAsia"/>
          <w:color w:val="auto"/>
          <w:kern w:val="2"/>
          <w:sz w:val="22"/>
          <w:szCs w:val="22"/>
        </w:rPr>
        <w:t>本市への</w:t>
      </w:r>
      <w:r w:rsidR="003A21AE" w:rsidRPr="006B28F5">
        <w:rPr>
          <w:rFonts w:hint="eastAsia"/>
          <w:color w:val="auto"/>
          <w:kern w:val="2"/>
          <w:sz w:val="22"/>
          <w:szCs w:val="22"/>
        </w:rPr>
        <w:t>移住促進を図るため，</w:t>
      </w:r>
      <w:r w:rsidR="00EF49BE" w:rsidRPr="006B28F5">
        <w:rPr>
          <w:rFonts w:hint="eastAsia"/>
          <w:color w:val="auto"/>
          <w:kern w:val="2"/>
          <w:sz w:val="22"/>
          <w:szCs w:val="22"/>
        </w:rPr>
        <w:t>鉄道</w:t>
      </w:r>
      <w:r w:rsidR="00886BDB" w:rsidRPr="006B28F5">
        <w:rPr>
          <w:rFonts w:hint="eastAsia"/>
          <w:color w:val="auto"/>
          <w:kern w:val="2"/>
          <w:sz w:val="22"/>
          <w:szCs w:val="22"/>
        </w:rPr>
        <w:t>を利用</w:t>
      </w:r>
      <w:r w:rsidR="009E2932" w:rsidRPr="006B28F5">
        <w:rPr>
          <w:rFonts w:hint="eastAsia"/>
          <w:color w:val="auto"/>
          <w:kern w:val="2"/>
          <w:sz w:val="22"/>
          <w:szCs w:val="22"/>
        </w:rPr>
        <w:t>する</w:t>
      </w:r>
      <w:r w:rsidR="00427AF8" w:rsidRPr="006B28F5">
        <w:rPr>
          <w:rFonts w:hint="eastAsia"/>
          <w:color w:val="auto"/>
          <w:kern w:val="2"/>
          <w:sz w:val="22"/>
          <w:szCs w:val="22"/>
        </w:rPr>
        <w:t>通学</w:t>
      </w:r>
      <w:r w:rsidR="00456D5B" w:rsidRPr="006B28F5">
        <w:rPr>
          <w:rFonts w:hint="eastAsia"/>
          <w:color w:val="auto"/>
          <w:kern w:val="2"/>
          <w:sz w:val="22"/>
          <w:szCs w:val="22"/>
        </w:rPr>
        <w:t>者に対し，</w:t>
      </w:r>
      <w:r w:rsidR="001C0F2B" w:rsidRPr="006B28F5">
        <w:rPr>
          <w:rFonts w:hint="eastAsia"/>
          <w:color w:val="auto"/>
          <w:kern w:val="2"/>
          <w:sz w:val="22"/>
          <w:szCs w:val="22"/>
        </w:rPr>
        <w:t>通学</w:t>
      </w:r>
      <w:r w:rsidR="00EF36CC" w:rsidRPr="006B28F5">
        <w:rPr>
          <w:rFonts w:hint="eastAsia"/>
          <w:color w:val="auto"/>
          <w:kern w:val="2"/>
          <w:sz w:val="22"/>
          <w:szCs w:val="22"/>
        </w:rPr>
        <w:t>定期券</w:t>
      </w:r>
      <w:r w:rsidR="00456D5B" w:rsidRPr="006B28F5">
        <w:rPr>
          <w:rFonts w:hint="eastAsia"/>
          <w:color w:val="auto"/>
          <w:kern w:val="2"/>
          <w:sz w:val="22"/>
          <w:szCs w:val="22"/>
        </w:rPr>
        <w:t>の</w:t>
      </w:r>
      <w:r w:rsidR="00C06F54" w:rsidRPr="006B28F5">
        <w:rPr>
          <w:rFonts w:hint="eastAsia"/>
          <w:color w:val="auto"/>
          <w:kern w:val="2"/>
          <w:sz w:val="22"/>
          <w:szCs w:val="22"/>
        </w:rPr>
        <w:t>購入</w:t>
      </w:r>
      <w:r w:rsidR="00456D5B" w:rsidRPr="006B28F5">
        <w:rPr>
          <w:rFonts w:hint="eastAsia"/>
          <w:color w:val="auto"/>
          <w:kern w:val="2"/>
          <w:sz w:val="22"/>
          <w:szCs w:val="22"/>
        </w:rPr>
        <w:t>に要する経費の一部を</w:t>
      </w:r>
      <w:r w:rsidR="00EF36CC" w:rsidRPr="006B28F5">
        <w:rPr>
          <w:rFonts w:hint="eastAsia"/>
          <w:color w:val="auto"/>
          <w:kern w:val="2"/>
          <w:sz w:val="22"/>
          <w:szCs w:val="22"/>
        </w:rPr>
        <w:t>予算の範囲内で補助する石岡市</w:t>
      </w:r>
      <w:r w:rsidR="00D30951" w:rsidRPr="006B28F5">
        <w:rPr>
          <w:rFonts w:hint="eastAsia"/>
          <w:color w:val="auto"/>
          <w:kern w:val="2"/>
          <w:sz w:val="22"/>
          <w:szCs w:val="22"/>
        </w:rPr>
        <w:t>通学</w:t>
      </w:r>
      <w:r w:rsidR="00501627" w:rsidRPr="006B28F5">
        <w:rPr>
          <w:rFonts w:hint="eastAsia"/>
          <w:color w:val="auto"/>
          <w:kern w:val="2"/>
          <w:sz w:val="22"/>
          <w:szCs w:val="22"/>
        </w:rPr>
        <w:t>者</w:t>
      </w:r>
      <w:r w:rsidR="00EF36CC" w:rsidRPr="006B28F5">
        <w:rPr>
          <w:rFonts w:hint="eastAsia"/>
          <w:color w:val="auto"/>
          <w:kern w:val="2"/>
          <w:sz w:val="22"/>
          <w:szCs w:val="22"/>
        </w:rPr>
        <w:t>定期券</w:t>
      </w:r>
      <w:r w:rsidR="00AE49E8" w:rsidRPr="006B28F5">
        <w:rPr>
          <w:rFonts w:hint="eastAsia"/>
          <w:color w:val="auto"/>
          <w:kern w:val="2"/>
          <w:sz w:val="22"/>
          <w:szCs w:val="22"/>
        </w:rPr>
        <w:t>購入費</w:t>
      </w:r>
      <w:r w:rsidR="00D15F8E" w:rsidRPr="006B28F5">
        <w:rPr>
          <w:rFonts w:hint="eastAsia"/>
          <w:color w:val="auto"/>
          <w:kern w:val="2"/>
          <w:sz w:val="22"/>
          <w:szCs w:val="22"/>
        </w:rPr>
        <w:t>補助金（以下</w:t>
      </w:r>
      <w:r w:rsidR="003A21AE" w:rsidRPr="006B28F5">
        <w:rPr>
          <w:rFonts w:hint="eastAsia"/>
          <w:color w:val="auto"/>
          <w:kern w:val="2"/>
          <w:sz w:val="22"/>
          <w:szCs w:val="22"/>
        </w:rPr>
        <w:t>「補助金」という。）について，</w:t>
      </w:r>
      <w:r w:rsidR="00E976F2" w:rsidRPr="006B28F5">
        <w:rPr>
          <w:rFonts w:hint="eastAsia"/>
          <w:color w:val="auto"/>
          <w:kern w:val="2"/>
          <w:sz w:val="22"/>
          <w:szCs w:val="22"/>
        </w:rPr>
        <w:t>石岡市補助金等交付規則（平成17年石岡市規則第57号）に定めるもののほか，</w:t>
      </w:r>
      <w:r w:rsidR="00891802" w:rsidRPr="006B28F5">
        <w:rPr>
          <w:rFonts w:hint="eastAsia"/>
          <w:color w:val="auto"/>
          <w:kern w:val="2"/>
          <w:sz w:val="22"/>
          <w:szCs w:val="22"/>
        </w:rPr>
        <w:t>必要な</w:t>
      </w:r>
      <w:r w:rsidR="007A13C4" w:rsidRPr="006B28F5">
        <w:rPr>
          <w:rFonts w:hint="eastAsia"/>
          <w:color w:val="auto"/>
          <w:kern w:val="2"/>
          <w:sz w:val="22"/>
          <w:szCs w:val="22"/>
        </w:rPr>
        <w:t>事項を定めるものとする</w:t>
      </w:r>
      <w:r w:rsidR="00891802" w:rsidRPr="006B28F5">
        <w:rPr>
          <w:rFonts w:hint="eastAsia"/>
          <w:color w:val="auto"/>
          <w:kern w:val="2"/>
          <w:sz w:val="22"/>
          <w:szCs w:val="22"/>
        </w:rPr>
        <w:t>。</w:t>
      </w:r>
    </w:p>
    <w:p w:rsidR="00891802" w:rsidRPr="006B28F5" w:rsidRDefault="00066FA9" w:rsidP="00B42FC2">
      <w:pPr>
        <w:pStyle w:val="Default"/>
        <w:adjustRightInd/>
        <w:ind w:firstLineChars="100" w:firstLine="221"/>
        <w:rPr>
          <w:color w:val="auto"/>
          <w:sz w:val="22"/>
          <w:szCs w:val="22"/>
        </w:rPr>
      </w:pPr>
      <w:r w:rsidRPr="006B28F5">
        <w:rPr>
          <w:color w:val="auto"/>
          <w:sz w:val="22"/>
          <w:szCs w:val="22"/>
        </w:rPr>
        <w:t>（</w:t>
      </w:r>
      <w:r w:rsidR="00891802" w:rsidRPr="006B28F5">
        <w:rPr>
          <w:color w:val="auto"/>
          <w:sz w:val="22"/>
          <w:szCs w:val="22"/>
        </w:rPr>
        <w:t>定義</w:t>
      </w:r>
      <w:r w:rsidRPr="006B28F5">
        <w:rPr>
          <w:color w:val="auto"/>
          <w:sz w:val="22"/>
          <w:szCs w:val="22"/>
        </w:rPr>
        <w:t>）</w:t>
      </w:r>
    </w:p>
    <w:p w:rsidR="00891802" w:rsidRPr="006B28F5" w:rsidRDefault="00163566" w:rsidP="00B42FC2">
      <w:pPr>
        <w:pStyle w:val="Default"/>
        <w:adjustRightInd/>
        <w:ind w:left="221" w:hangingChars="100" w:hanging="221"/>
        <w:rPr>
          <w:color w:val="auto"/>
          <w:sz w:val="22"/>
          <w:szCs w:val="22"/>
        </w:rPr>
      </w:pPr>
      <w:r w:rsidRPr="006B28F5">
        <w:rPr>
          <w:color w:val="auto"/>
          <w:sz w:val="22"/>
          <w:szCs w:val="22"/>
        </w:rPr>
        <w:t>第</w:t>
      </w:r>
      <w:r w:rsidR="001B0F11" w:rsidRPr="006B28F5">
        <w:rPr>
          <w:rFonts w:hint="eastAsia"/>
          <w:color w:val="auto"/>
          <w:sz w:val="22"/>
          <w:szCs w:val="22"/>
        </w:rPr>
        <w:t>２</w:t>
      </w:r>
      <w:r w:rsidR="00891802" w:rsidRPr="006B28F5">
        <w:rPr>
          <w:color w:val="auto"/>
          <w:sz w:val="22"/>
          <w:szCs w:val="22"/>
        </w:rPr>
        <w:t>条</w:t>
      </w:r>
      <w:r w:rsidR="00C30819" w:rsidRPr="006B28F5">
        <w:rPr>
          <w:rFonts w:hint="eastAsia"/>
          <w:color w:val="auto"/>
          <w:sz w:val="22"/>
          <w:szCs w:val="22"/>
        </w:rPr>
        <w:t xml:space="preserve">　</w:t>
      </w:r>
      <w:r w:rsidR="00E976F2" w:rsidRPr="006B28F5">
        <w:rPr>
          <w:color w:val="auto"/>
          <w:sz w:val="22"/>
          <w:szCs w:val="22"/>
        </w:rPr>
        <w:t>この</w:t>
      </w:r>
      <w:r w:rsidR="00E976F2" w:rsidRPr="006B28F5">
        <w:rPr>
          <w:rFonts w:hint="eastAsia"/>
          <w:color w:val="auto"/>
          <w:sz w:val="22"/>
          <w:szCs w:val="22"/>
        </w:rPr>
        <w:t>告示</w:t>
      </w:r>
      <w:r w:rsidR="00891802" w:rsidRPr="006B28F5">
        <w:rPr>
          <w:color w:val="auto"/>
          <w:sz w:val="22"/>
          <w:szCs w:val="22"/>
        </w:rPr>
        <w:t>において，次の各号に掲げる用語の意義は，当該各号に定めるところによる。</w:t>
      </w:r>
    </w:p>
    <w:p w:rsidR="00891802" w:rsidRPr="006B28F5" w:rsidRDefault="00D15F8E" w:rsidP="00B42FC2">
      <w:pPr>
        <w:pStyle w:val="Default"/>
        <w:adjustRightInd/>
        <w:ind w:leftChars="49" w:left="440" w:hangingChars="150" w:hanging="332"/>
        <w:rPr>
          <w:color w:val="auto"/>
          <w:sz w:val="22"/>
          <w:szCs w:val="22"/>
        </w:rPr>
      </w:pPr>
      <w:r w:rsidRPr="006B28F5">
        <w:rPr>
          <w:rFonts w:cs="Century" w:hint="eastAsia"/>
          <w:color w:val="auto"/>
          <w:sz w:val="22"/>
          <w:szCs w:val="22"/>
        </w:rPr>
        <w:t xml:space="preserve">(1)　</w:t>
      </w:r>
      <w:r w:rsidR="00891802" w:rsidRPr="006B28F5">
        <w:rPr>
          <w:color w:val="auto"/>
          <w:sz w:val="22"/>
          <w:szCs w:val="22"/>
        </w:rPr>
        <w:t>住所を有する者</w:t>
      </w:r>
      <w:r w:rsidR="00C30819" w:rsidRPr="006B28F5">
        <w:rPr>
          <w:rFonts w:hint="eastAsia"/>
          <w:color w:val="auto"/>
          <w:sz w:val="22"/>
          <w:szCs w:val="22"/>
        </w:rPr>
        <w:t xml:space="preserve">　</w:t>
      </w:r>
      <w:r w:rsidR="00891802" w:rsidRPr="006B28F5">
        <w:rPr>
          <w:color w:val="auto"/>
          <w:sz w:val="22"/>
          <w:szCs w:val="22"/>
        </w:rPr>
        <w:t>住民基本台帳法</w:t>
      </w:r>
      <w:r w:rsidR="00066FA9" w:rsidRPr="006B28F5">
        <w:rPr>
          <w:color w:val="auto"/>
          <w:sz w:val="22"/>
          <w:szCs w:val="22"/>
        </w:rPr>
        <w:t>（</w:t>
      </w:r>
      <w:r w:rsidR="00891802" w:rsidRPr="006B28F5">
        <w:rPr>
          <w:color w:val="auto"/>
          <w:sz w:val="22"/>
          <w:szCs w:val="22"/>
        </w:rPr>
        <w:t>昭和</w:t>
      </w:r>
      <w:r w:rsidR="00891802" w:rsidRPr="006B28F5">
        <w:rPr>
          <w:rFonts w:cs="Century"/>
          <w:color w:val="auto"/>
          <w:sz w:val="22"/>
          <w:szCs w:val="22"/>
        </w:rPr>
        <w:t>42</w:t>
      </w:r>
      <w:r w:rsidR="00891802" w:rsidRPr="006B28F5">
        <w:rPr>
          <w:color w:val="auto"/>
          <w:sz w:val="22"/>
          <w:szCs w:val="22"/>
        </w:rPr>
        <w:t>年法律第</w:t>
      </w:r>
      <w:r w:rsidR="00891802" w:rsidRPr="006B28F5">
        <w:rPr>
          <w:rFonts w:cs="Century"/>
          <w:color w:val="auto"/>
          <w:sz w:val="22"/>
          <w:szCs w:val="22"/>
        </w:rPr>
        <w:t>81</w:t>
      </w:r>
      <w:r w:rsidR="00C30819" w:rsidRPr="006B28F5">
        <w:rPr>
          <w:color w:val="auto"/>
          <w:sz w:val="22"/>
          <w:szCs w:val="22"/>
        </w:rPr>
        <w:t>号</w:t>
      </w:r>
      <w:r w:rsidR="00066FA9" w:rsidRPr="006B28F5">
        <w:rPr>
          <w:color w:val="auto"/>
          <w:sz w:val="22"/>
          <w:szCs w:val="22"/>
        </w:rPr>
        <w:t>）</w:t>
      </w:r>
      <w:r w:rsidR="00163566" w:rsidRPr="006B28F5">
        <w:rPr>
          <w:color w:val="auto"/>
          <w:sz w:val="22"/>
          <w:szCs w:val="22"/>
        </w:rPr>
        <w:t>第</w:t>
      </w:r>
      <w:r w:rsidR="00275DB5" w:rsidRPr="006B28F5">
        <w:rPr>
          <w:rFonts w:hint="eastAsia"/>
          <w:color w:val="auto"/>
          <w:sz w:val="22"/>
          <w:szCs w:val="22"/>
        </w:rPr>
        <w:t>５</w:t>
      </w:r>
      <w:r w:rsidR="00993BA8" w:rsidRPr="006B28F5">
        <w:rPr>
          <w:color w:val="auto"/>
          <w:sz w:val="22"/>
          <w:szCs w:val="22"/>
        </w:rPr>
        <w:t>条の規定によ</w:t>
      </w:r>
      <w:r w:rsidR="00993BA8" w:rsidRPr="006B28F5">
        <w:rPr>
          <w:rFonts w:hint="eastAsia"/>
          <w:color w:val="auto"/>
          <w:sz w:val="22"/>
          <w:szCs w:val="22"/>
        </w:rPr>
        <w:t>り</w:t>
      </w:r>
      <w:r w:rsidR="00891802" w:rsidRPr="006B28F5">
        <w:rPr>
          <w:color w:val="auto"/>
          <w:sz w:val="22"/>
          <w:szCs w:val="22"/>
        </w:rPr>
        <w:t>住民基本台帳に記録されている者</w:t>
      </w:r>
      <w:r w:rsidR="00D10ADB" w:rsidRPr="006B28F5">
        <w:rPr>
          <w:rFonts w:hint="eastAsia"/>
          <w:color w:val="auto"/>
          <w:sz w:val="22"/>
          <w:szCs w:val="22"/>
        </w:rPr>
        <w:t>をいう。</w:t>
      </w:r>
    </w:p>
    <w:p w:rsidR="00891802" w:rsidRPr="006B28F5" w:rsidRDefault="00EF36CC" w:rsidP="00A6183D">
      <w:pPr>
        <w:pStyle w:val="Default"/>
        <w:adjustRightInd/>
        <w:ind w:leftChars="49" w:left="440" w:hangingChars="150" w:hanging="332"/>
        <w:rPr>
          <w:color w:val="auto"/>
          <w:sz w:val="22"/>
          <w:szCs w:val="22"/>
        </w:rPr>
      </w:pPr>
      <w:r w:rsidRPr="006B28F5">
        <w:rPr>
          <w:rFonts w:hint="eastAsia"/>
          <w:color w:val="auto"/>
          <w:sz w:val="22"/>
          <w:szCs w:val="22"/>
        </w:rPr>
        <w:t>(2</w:t>
      </w:r>
      <w:r w:rsidR="00D15F8E" w:rsidRPr="006B28F5">
        <w:rPr>
          <w:rFonts w:hint="eastAsia"/>
          <w:color w:val="auto"/>
          <w:sz w:val="22"/>
          <w:szCs w:val="22"/>
        </w:rPr>
        <w:t xml:space="preserve">)　</w:t>
      </w:r>
      <w:r w:rsidR="009E2932" w:rsidRPr="006B28F5">
        <w:rPr>
          <w:color w:val="auto"/>
          <w:sz w:val="22"/>
          <w:szCs w:val="22"/>
        </w:rPr>
        <w:t>通学</w:t>
      </w:r>
      <w:r w:rsidR="009E2932" w:rsidRPr="006B28F5">
        <w:rPr>
          <w:rFonts w:hint="eastAsia"/>
          <w:color w:val="auto"/>
          <w:sz w:val="22"/>
          <w:szCs w:val="22"/>
        </w:rPr>
        <w:t>者</w:t>
      </w:r>
      <w:r w:rsidR="00C30819" w:rsidRPr="006B28F5">
        <w:rPr>
          <w:rFonts w:hint="eastAsia"/>
          <w:color w:val="auto"/>
          <w:sz w:val="22"/>
          <w:szCs w:val="22"/>
        </w:rPr>
        <w:t xml:space="preserve">　</w:t>
      </w:r>
      <w:r w:rsidR="00905F82" w:rsidRPr="006B28F5">
        <w:rPr>
          <w:rFonts w:hint="eastAsia"/>
          <w:color w:val="auto"/>
          <w:sz w:val="22"/>
          <w:szCs w:val="22"/>
        </w:rPr>
        <w:t>学校教育法（昭和22年法律第26号）に規定する大学，大学</w:t>
      </w:r>
      <w:r w:rsidR="00E60CD9" w:rsidRPr="006B28F5">
        <w:rPr>
          <w:rFonts w:hint="eastAsia"/>
          <w:color w:val="auto"/>
          <w:sz w:val="22"/>
          <w:szCs w:val="22"/>
        </w:rPr>
        <w:t>院</w:t>
      </w:r>
      <w:r w:rsidR="00905F82" w:rsidRPr="006B28F5">
        <w:rPr>
          <w:rFonts w:hint="eastAsia"/>
          <w:color w:val="auto"/>
          <w:sz w:val="22"/>
          <w:szCs w:val="22"/>
        </w:rPr>
        <w:t>，短期大学，高等専門学校（４年生以上に限る</w:t>
      </w:r>
      <w:r w:rsidR="00E60CD9" w:rsidRPr="006B28F5">
        <w:rPr>
          <w:rFonts w:hint="eastAsia"/>
          <w:color w:val="auto"/>
          <w:sz w:val="22"/>
          <w:szCs w:val="22"/>
        </w:rPr>
        <w:t>。</w:t>
      </w:r>
      <w:r w:rsidR="00905F82" w:rsidRPr="006B28F5">
        <w:rPr>
          <w:rFonts w:hint="eastAsia"/>
          <w:color w:val="auto"/>
          <w:sz w:val="22"/>
          <w:szCs w:val="22"/>
        </w:rPr>
        <w:t>）及び専修学校（専門課程に限る</w:t>
      </w:r>
      <w:r w:rsidR="00E60CD9" w:rsidRPr="006B28F5">
        <w:rPr>
          <w:rFonts w:hint="eastAsia"/>
          <w:color w:val="auto"/>
          <w:sz w:val="22"/>
          <w:szCs w:val="22"/>
        </w:rPr>
        <w:t>。</w:t>
      </w:r>
      <w:r w:rsidR="00905F82" w:rsidRPr="006B28F5">
        <w:rPr>
          <w:rFonts w:hint="eastAsia"/>
          <w:color w:val="auto"/>
          <w:sz w:val="22"/>
          <w:szCs w:val="22"/>
        </w:rPr>
        <w:t>）</w:t>
      </w:r>
      <w:r w:rsidR="00475D50" w:rsidRPr="006B28F5">
        <w:rPr>
          <w:color w:val="auto"/>
          <w:sz w:val="22"/>
          <w:szCs w:val="22"/>
        </w:rPr>
        <w:t>に通う</w:t>
      </w:r>
      <w:r w:rsidR="007D7152" w:rsidRPr="006B28F5">
        <w:rPr>
          <w:rFonts w:hint="eastAsia"/>
          <w:color w:val="auto"/>
          <w:sz w:val="22"/>
          <w:szCs w:val="22"/>
        </w:rPr>
        <w:t>ために</w:t>
      </w:r>
      <w:r w:rsidR="009E2932" w:rsidRPr="006B28F5">
        <w:rPr>
          <w:rFonts w:hint="eastAsia"/>
          <w:color w:val="auto"/>
          <w:sz w:val="22"/>
          <w:szCs w:val="22"/>
        </w:rPr>
        <w:t>鉄道を利用する者</w:t>
      </w:r>
      <w:r w:rsidR="00D10ADB" w:rsidRPr="006B28F5">
        <w:rPr>
          <w:rFonts w:hint="eastAsia"/>
          <w:color w:val="auto"/>
          <w:sz w:val="22"/>
          <w:szCs w:val="22"/>
        </w:rPr>
        <w:t>をいう。</w:t>
      </w:r>
    </w:p>
    <w:p w:rsidR="00E16F65" w:rsidRPr="006B28F5" w:rsidRDefault="00905F82" w:rsidP="00B42FC2">
      <w:pPr>
        <w:pStyle w:val="Default"/>
        <w:adjustRightInd/>
        <w:ind w:leftChars="49" w:left="440" w:hangingChars="150" w:hanging="332"/>
        <w:rPr>
          <w:color w:val="auto"/>
          <w:sz w:val="22"/>
          <w:szCs w:val="22"/>
        </w:rPr>
      </w:pPr>
      <w:r w:rsidRPr="006B28F5">
        <w:rPr>
          <w:rFonts w:hint="eastAsia"/>
          <w:color w:val="auto"/>
          <w:sz w:val="22"/>
          <w:szCs w:val="22"/>
        </w:rPr>
        <w:t>(3</w:t>
      </w:r>
      <w:r w:rsidR="00D15F8E" w:rsidRPr="006B28F5">
        <w:rPr>
          <w:rFonts w:hint="eastAsia"/>
          <w:color w:val="auto"/>
          <w:sz w:val="22"/>
          <w:szCs w:val="22"/>
        </w:rPr>
        <w:t xml:space="preserve">)　</w:t>
      </w:r>
      <w:r w:rsidR="00644D9A" w:rsidRPr="006B28F5">
        <w:rPr>
          <w:rFonts w:hint="eastAsia"/>
          <w:color w:val="auto"/>
          <w:sz w:val="22"/>
          <w:szCs w:val="22"/>
        </w:rPr>
        <w:t xml:space="preserve">市税　</w:t>
      </w:r>
      <w:r w:rsidR="00C84D74" w:rsidRPr="006B28F5">
        <w:rPr>
          <w:rFonts w:hint="eastAsia"/>
          <w:color w:val="auto"/>
          <w:sz w:val="22"/>
          <w:szCs w:val="22"/>
        </w:rPr>
        <w:t>本市に係る</w:t>
      </w:r>
      <w:r w:rsidR="00644D9A" w:rsidRPr="006B28F5">
        <w:rPr>
          <w:rFonts w:hint="eastAsia"/>
          <w:color w:val="auto"/>
          <w:sz w:val="22"/>
          <w:szCs w:val="22"/>
        </w:rPr>
        <w:t>市民税，</w:t>
      </w:r>
      <w:r w:rsidR="00CD3EA2" w:rsidRPr="006B28F5">
        <w:rPr>
          <w:rFonts w:hint="eastAsia"/>
          <w:color w:val="auto"/>
          <w:sz w:val="22"/>
          <w:szCs w:val="22"/>
        </w:rPr>
        <w:t>固定</w:t>
      </w:r>
      <w:r w:rsidR="008372B5" w:rsidRPr="006B28F5">
        <w:rPr>
          <w:rFonts w:hint="eastAsia"/>
          <w:color w:val="auto"/>
          <w:sz w:val="22"/>
          <w:szCs w:val="22"/>
        </w:rPr>
        <w:t>資産税，都市計画税，</w:t>
      </w:r>
      <w:r w:rsidR="00C84D74" w:rsidRPr="006B28F5">
        <w:rPr>
          <w:rFonts w:hint="eastAsia"/>
          <w:color w:val="auto"/>
          <w:sz w:val="22"/>
          <w:szCs w:val="22"/>
        </w:rPr>
        <w:t>軽自動車税及び</w:t>
      </w:r>
      <w:r w:rsidR="00644D9A" w:rsidRPr="006B28F5">
        <w:rPr>
          <w:rFonts w:hint="eastAsia"/>
          <w:color w:val="auto"/>
          <w:sz w:val="22"/>
          <w:szCs w:val="22"/>
        </w:rPr>
        <w:t>国民健康保険税をいう。</w:t>
      </w:r>
    </w:p>
    <w:p w:rsidR="00842E78" w:rsidRPr="006B28F5" w:rsidRDefault="009235DD" w:rsidP="00265742">
      <w:pPr>
        <w:pStyle w:val="Default"/>
        <w:adjustRightInd/>
        <w:ind w:leftChars="49" w:left="440" w:hangingChars="150" w:hanging="332"/>
        <w:rPr>
          <w:rFonts w:cs="Century"/>
          <w:color w:val="auto"/>
          <w:sz w:val="22"/>
          <w:szCs w:val="22"/>
        </w:rPr>
      </w:pPr>
      <w:r w:rsidRPr="006B28F5">
        <w:rPr>
          <w:rFonts w:hint="eastAsia"/>
          <w:color w:val="auto"/>
          <w:sz w:val="22"/>
          <w:szCs w:val="22"/>
        </w:rPr>
        <w:t>(4</w:t>
      </w:r>
      <w:r w:rsidR="00842E78" w:rsidRPr="006B28F5">
        <w:rPr>
          <w:rFonts w:hint="eastAsia"/>
          <w:color w:val="auto"/>
          <w:sz w:val="22"/>
          <w:szCs w:val="22"/>
        </w:rPr>
        <w:t>)　通学手当等　本市以外の者から支給される通学手当その他これに準じる通学に係る交通費に対する</w:t>
      </w:r>
      <w:r w:rsidR="00842E78" w:rsidRPr="006B28F5">
        <w:rPr>
          <w:color w:val="auto"/>
          <w:sz w:val="22"/>
          <w:szCs w:val="22"/>
        </w:rPr>
        <w:t>手当</w:t>
      </w:r>
      <w:r w:rsidR="00842E78" w:rsidRPr="006B28F5">
        <w:rPr>
          <w:rFonts w:hint="eastAsia"/>
          <w:color w:val="auto"/>
          <w:sz w:val="22"/>
          <w:szCs w:val="22"/>
        </w:rPr>
        <w:t>をいう。</w:t>
      </w:r>
    </w:p>
    <w:p w:rsidR="00891802" w:rsidRPr="006B28F5" w:rsidRDefault="00066FA9" w:rsidP="00B42FC2">
      <w:pPr>
        <w:pStyle w:val="Default"/>
        <w:adjustRightInd/>
        <w:ind w:firstLineChars="100" w:firstLine="221"/>
        <w:rPr>
          <w:color w:val="auto"/>
          <w:sz w:val="22"/>
          <w:szCs w:val="22"/>
        </w:rPr>
      </w:pPr>
      <w:r w:rsidRPr="006B28F5">
        <w:rPr>
          <w:color w:val="auto"/>
          <w:sz w:val="22"/>
          <w:szCs w:val="22"/>
        </w:rPr>
        <w:t>（</w:t>
      </w:r>
      <w:r w:rsidR="00E976F2" w:rsidRPr="006B28F5">
        <w:rPr>
          <w:rFonts w:hint="eastAsia"/>
          <w:color w:val="auto"/>
          <w:sz w:val="22"/>
          <w:szCs w:val="22"/>
        </w:rPr>
        <w:t>補助</w:t>
      </w:r>
      <w:r w:rsidR="00891802" w:rsidRPr="006B28F5">
        <w:rPr>
          <w:color w:val="auto"/>
          <w:sz w:val="22"/>
          <w:szCs w:val="22"/>
        </w:rPr>
        <w:t>対象者</w:t>
      </w:r>
      <w:r w:rsidRPr="006B28F5">
        <w:rPr>
          <w:color w:val="auto"/>
          <w:sz w:val="22"/>
          <w:szCs w:val="22"/>
        </w:rPr>
        <w:t>）</w:t>
      </w:r>
    </w:p>
    <w:p w:rsidR="00891802" w:rsidRPr="006B28F5" w:rsidRDefault="00163566" w:rsidP="00B42FC2">
      <w:pPr>
        <w:pStyle w:val="Default"/>
        <w:adjustRightInd/>
        <w:ind w:left="221" w:hangingChars="100" w:hanging="221"/>
        <w:rPr>
          <w:color w:val="auto"/>
          <w:sz w:val="22"/>
          <w:szCs w:val="22"/>
        </w:rPr>
      </w:pPr>
      <w:r w:rsidRPr="006B28F5">
        <w:rPr>
          <w:color w:val="auto"/>
          <w:sz w:val="22"/>
          <w:szCs w:val="22"/>
        </w:rPr>
        <w:t>第</w:t>
      </w:r>
      <w:r w:rsidR="001B0F11" w:rsidRPr="006B28F5">
        <w:rPr>
          <w:rFonts w:hint="eastAsia"/>
          <w:color w:val="auto"/>
          <w:sz w:val="22"/>
          <w:szCs w:val="22"/>
        </w:rPr>
        <w:t>３</w:t>
      </w:r>
      <w:r w:rsidR="00891802" w:rsidRPr="006B28F5">
        <w:rPr>
          <w:color w:val="auto"/>
          <w:sz w:val="22"/>
          <w:szCs w:val="22"/>
        </w:rPr>
        <w:t>条</w:t>
      </w:r>
      <w:r w:rsidR="004A1F92" w:rsidRPr="006B28F5">
        <w:rPr>
          <w:rFonts w:hint="eastAsia"/>
          <w:color w:val="auto"/>
          <w:sz w:val="22"/>
          <w:szCs w:val="22"/>
        </w:rPr>
        <w:t xml:space="preserve">　</w:t>
      </w:r>
      <w:r w:rsidR="00E976F2" w:rsidRPr="006B28F5">
        <w:rPr>
          <w:rFonts w:hint="eastAsia"/>
          <w:color w:val="auto"/>
          <w:sz w:val="22"/>
          <w:szCs w:val="22"/>
        </w:rPr>
        <w:t>補助</w:t>
      </w:r>
      <w:r w:rsidR="00891802" w:rsidRPr="006B28F5">
        <w:rPr>
          <w:color w:val="auto"/>
          <w:sz w:val="22"/>
          <w:szCs w:val="22"/>
        </w:rPr>
        <w:t>金の交付を受けることができる者</w:t>
      </w:r>
      <w:r w:rsidR="00066FA9" w:rsidRPr="006B28F5">
        <w:rPr>
          <w:color w:val="auto"/>
          <w:sz w:val="22"/>
          <w:szCs w:val="22"/>
        </w:rPr>
        <w:t>（</w:t>
      </w:r>
      <w:r w:rsidR="00E976F2" w:rsidRPr="006B28F5">
        <w:rPr>
          <w:color w:val="auto"/>
          <w:sz w:val="22"/>
          <w:szCs w:val="22"/>
        </w:rPr>
        <w:t>以下「</w:t>
      </w:r>
      <w:r w:rsidR="00E976F2" w:rsidRPr="006B28F5">
        <w:rPr>
          <w:rFonts w:hint="eastAsia"/>
          <w:color w:val="auto"/>
          <w:sz w:val="22"/>
          <w:szCs w:val="22"/>
        </w:rPr>
        <w:t>補助</w:t>
      </w:r>
      <w:r w:rsidR="00891802" w:rsidRPr="006B28F5">
        <w:rPr>
          <w:color w:val="auto"/>
          <w:sz w:val="22"/>
          <w:szCs w:val="22"/>
        </w:rPr>
        <w:t>対象者」という。</w:t>
      </w:r>
      <w:r w:rsidR="00066FA9" w:rsidRPr="006B28F5">
        <w:rPr>
          <w:color w:val="auto"/>
          <w:sz w:val="22"/>
          <w:szCs w:val="22"/>
        </w:rPr>
        <w:t>）</w:t>
      </w:r>
      <w:r w:rsidR="00E976F2" w:rsidRPr="006B28F5">
        <w:rPr>
          <w:color w:val="auto"/>
          <w:sz w:val="22"/>
          <w:szCs w:val="22"/>
        </w:rPr>
        <w:t>は，次</w:t>
      </w:r>
      <w:r w:rsidR="00017A37" w:rsidRPr="006B28F5">
        <w:rPr>
          <w:rFonts w:hint="eastAsia"/>
          <w:color w:val="auto"/>
          <w:sz w:val="22"/>
          <w:szCs w:val="22"/>
        </w:rPr>
        <w:t>の各号のいずれにも該当する</w:t>
      </w:r>
      <w:r w:rsidR="00E976F2" w:rsidRPr="006B28F5">
        <w:rPr>
          <w:rFonts w:hint="eastAsia"/>
          <w:color w:val="auto"/>
          <w:sz w:val="22"/>
          <w:szCs w:val="22"/>
        </w:rPr>
        <w:t>もの</w:t>
      </w:r>
      <w:r w:rsidR="00891802" w:rsidRPr="006B28F5">
        <w:rPr>
          <w:color w:val="auto"/>
          <w:sz w:val="22"/>
          <w:szCs w:val="22"/>
        </w:rPr>
        <w:t>とする。</w:t>
      </w:r>
    </w:p>
    <w:p w:rsidR="00891802" w:rsidRPr="006B28F5" w:rsidRDefault="006116CF" w:rsidP="00A6183D">
      <w:pPr>
        <w:pStyle w:val="Default"/>
        <w:adjustRightInd/>
        <w:ind w:leftChars="49" w:left="440" w:hangingChars="150" w:hanging="332"/>
        <w:rPr>
          <w:color w:val="auto"/>
          <w:sz w:val="22"/>
          <w:szCs w:val="22"/>
        </w:rPr>
      </w:pPr>
      <w:r w:rsidRPr="006B28F5">
        <w:rPr>
          <w:rFonts w:cs="Century" w:hint="eastAsia"/>
          <w:color w:val="auto"/>
          <w:sz w:val="22"/>
          <w:szCs w:val="22"/>
        </w:rPr>
        <w:t xml:space="preserve">(1)　</w:t>
      </w:r>
      <w:r w:rsidR="00556497">
        <w:rPr>
          <w:rFonts w:cs="Century" w:hint="eastAsia"/>
          <w:color w:val="auto"/>
          <w:sz w:val="22"/>
          <w:szCs w:val="22"/>
        </w:rPr>
        <w:t>第７条に規定</w:t>
      </w:r>
      <w:r w:rsidR="00556497" w:rsidRPr="00A60550">
        <w:rPr>
          <w:rFonts w:cs="Century" w:hint="eastAsia"/>
          <w:color w:val="auto"/>
          <w:sz w:val="22"/>
          <w:szCs w:val="22"/>
        </w:rPr>
        <w:t>する資格認定申請書</w:t>
      </w:r>
      <w:r w:rsidR="00A62403" w:rsidRPr="006B28F5">
        <w:rPr>
          <w:rFonts w:cs="Century" w:hint="eastAsia"/>
          <w:color w:val="auto"/>
          <w:sz w:val="22"/>
          <w:szCs w:val="22"/>
        </w:rPr>
        <w:t>の提出のあった日</w:t>
      </w:r>
      <w:r w:rsidR="003576C1" w:rsidRPr="006B28F5">
        <w:rPr>
          <w:rFonts w:cs="Century" w:hint="eastAsia"/>
          <w:color w:val="auto"/>
          <w:sz w:val="22"/>
          <w:szCs w:val="22"/>
        </w:rPr>
        <w:t>から平成32年３月31日までの間に引き続き</w:t>
      </w:r>
      <w:r w:rsidR="004A1F92" w:rsidRPr="006B28F5">
        <w:rPr>
          <w:rFonts w:hint="eastAsia"/>
          <w:color w:val="auto"/>
          <w:sz w:val="22"/>
          <w:szCs w:val="22"/>
        </w:rPr>
        <w:t>本市</w:t>
      </w:r>
      <w:r w:rsidR="00891802" w:rsidRPr="006B28F5">
        <w:rPr>
          <w:color w:val="auto"/>
          <w:sz w:val="22"/>
          <w:szCs w:val="22"/>
        </w:rPr>
        <w:t>に住所を有する者</w:t>
      </w:r>
      <w:r w:rsidR="000770C0" w:rsidRPr="006B28F5">
        <w:rPr>
          <w:rFonts w:hint="eastAsia"/>
          <w:color w:val="auto"/>
          <w:sz w:val="22"/>
          <w:szCs w:val="22"/>
        </w:rPr>
        <w:t>であること。</w:t>
      </w:r>
      <w:r w:rsidR="007F2539">
        <w:rPr>
          <w:rFonts w:hint="eastAsia"/>
          <w:color w:val="auto"/>
          <w:sz w:val="22"/>
          <w:szCs w:val="22"/>
        </w:rPr>
        <w:t>ただし，市長がやむを得ない事情があると認める場合はこの限りでない。</w:t>
      </w:r>
    </w:p>
    <w:p w:rsidR="00CD3EA2" w:rsidRPr="006B28F5" w:rsidRDefault="006116CF" w:rsidP="00A6183D">
      <w:pPr>
        <w:pStyle w:val="Default"/>
        <w:adjustRightInd/>
        <w:ind w:leftChars="49" w:left="440" w:hangingChars="150" w:hanging="332"/>
        <w:rPr>
          <w:color w:val="auto"/>
          <w:sz w:val="22"/>
          <w:szCs w:val="22"/>
        </w:rPr>
      </w:pPr>
      <w:r w:rsidRPr="006B28F5">
        <w:rPr>
          <w:rFonts w:hint="eastAsia"/>
          <w:color w:val="auto"/>
          <w:sz w:val="22"/>
          <w:szCs w:val="22"/>
        </w:rPr>
        <w:t xml:space="preserve">(2)　</w:t>
      </w:r>
      <w:r w:rsidR="00F86461" w:rsidRPr="006B28F5">
        <w:rPr>
          <w:rFonts w:hint="eastAsia"/>
          <w:color w:val="auto"/>
          <w:sz w:val="22"/>
          <w:szCs w:val="22"/>
        </w:rPr>
        <w:t>石岡駅，高浜駅，羽鳥駅又は神立駅を起点とする</w:t>
      </w:r>
      <w:r w:rsidR="00344DAE" w:rsidRPr="006B28F5">
        <w:rPr>
          <w:rFonts w:hint="eastAsia"/>
          <w:color w:val="auto"/>
          <w:sz w:val="22"/>
          <w:szCs w:val="22"/>
        </w:rPr>
        <w:t>通学</w:t>
      </w:r>
      <w:r w:rsidR="000770C0" w:rsidRPr="006B28F5">
        <w:rPr>
          <w:rFonts w:hint="eastAsia"/>
          <w:color w:val="auto"/>
          <w:sz w:val="22"/>
          <w:szCs w:val="22"/>
        </w:rPr>
        <w:t>定期券を利用して</w:t>
      </w:r>
      <w:r w:rsidR="00361A53" w:rsidRPr="006B28F5">
        <w:rPr>
          <w:rFonts w:hint="eastAsia"/>
          <w:color w:val="auto"/>
          <w:sz w:val="22"/>
          <w:szCs w:val="22"/>
        </w:rPr>
        <w:t>いる通学者であるこ</w:t>
      </w:r>
      <w:r w:rsidR="002F7A22" w:rsidRPr="006B28F5">
        <w:rPr>
          <w:rFonts w:hint="eastAsia"/>
          <w:color w:val="auto"/>
          <w:sz w:val="22"/>
          <w:szCs w:val="22"/>
        </w:rPr>
        <w:t>と。</w:t>
      </w:r>
    </w:p>
    <w:p w:rsidR="002A2AE7" w:rsidRPr="006B28F5" w:rsidRDefault="006116CF" w:rsidP="00B42FC2">
      <w:pPr>
        <w:pStyle w:val="Default"/>
        <w:adjustRightInd/>
        <w:ind w:leftChars="49" w:left="440" w:hangingChars="150" w:hanging="332"/>
        <w:rPr>
          <w:color w:val="auto"/>
          <w:sz w:val="22"/>
          <w:szCs w:val="22"/>
        </w:rPr>
      </w:pPr>
      <w:r w:rsidRPr="006B28F5">
        <w:rPr>
          <w:rFonts w:hint="eastAsia"/>
          <w:color w:val="auto"/>
          <w:sz w:val="22"/>
          <w:szCs w:val="22"/>
        </w:rPr>
        <w:t xml:space="preserve">(3)　</w:t>
      </w:r>
      <w:r w:rsidR="003C62E5" w:rsidRPr="006B28F5">
        <w:rPr>
          <w:rFonts w:hint="eastAsia"/>
          <w:color w:val="auto"/>
          <w:sz w:val="22"/>
          <w:szCs w:val="22"/>
        </w:rPr>
        <w:t>当該年度において</w:t>
      </w:r>
      <w:r w:rsidR="00CD3EA2" w:rsidRPr="006B28F5">
        <w:rPr>
          <w:rFonts w:hint="eastAsia"/>
          <w:color w:val="auto"/>
          <w:sz w:val="22"/>
          <w:szCs w:val="22"/>
        </w:rPr>
        <w:t>18</w:t>
      </w:r>
      <w:r w:rsidR="003C62E5" w:rsidRPr="006B28F5">
        <w:rPr>
          <w:rFonts w:hint="eastAsia"/>
          <w:color w:val="auto"/>
          <w:sz w:val="22"/>
          <w:szCs w:val="22"/>
        </w:rPr>
        <w:t>歳</w:t>
      </w:r>
      <w:r w:rsidR="00B932D5" w:rsidRPr="006B28F5">
        <w:rPr>
          <w:rFonts w:hint="eastAsia"/>
          <w:color w:val="auto"/>
          <w:sz w:val="22"/>
          <w:szCs w:val="22"/>
        </w:rPr>
        <w:t>以上</w:t>
      </w:r>
      <w:r w:rsidR="001A5C30" w:rsidRPr="006B28F5">
        <w:rPr>
          <w:rFonts w:hint="eastAsia"/>
          <w:color w:val="auto"/>
          <w:sz w:val="22"/>
          <w:szCs w:val="22"/>
        </w:rPr>
        <w:t>30</w:t>
      </w:r>
      <w:r w:rsidR="00CD3EA2" w:rsidRPr="006B28F5">
        <w:rPr>
          <w:rFonts w:hint="eastAsia"/>
          <w:color w:val="auto"/>
          <w:sz w:val="22"/>
          <w:szCs w:val="22"/>
        </w:rPr>
        <w:t>歳以下</w:t>
      </w:r>
      <w:r w:rsidR="009D6E30" w:rsidRPr="006B28F5">
        <w:rPr>
          <w:rFonts w:hint="eastAsia"/>
          <w:color w:val="auto"/>
          <w:sz w:val="22"/>
          <w:szCs w:val="22"/>
        </w:rPr>
        <w:t>の年齢に達する日がある者</w:t>
      </w:r>
      <w:r w:rsidR="003C62E5" w:rsidRPr="006B28F5">
        <w:rPr>
          <w:rFonts w:hint="eastAsia"/>
          <w:color w:val="auto"/>
          <w:sz w:val="22"/>
          <w:szCs w:val="22"/>
        </w:rPr>
        <w:t>（当該</w:t>
      </w:r>
      <w:r w:rsidR="00B932D5" w:rsidRPr="006B28F5">
        <w:rPr>
          <w:rFonts w:hint="eastAsia"/>
          <w:color w:val="auto"/>
          <w:sz w:val="22"/>
          <w:szCs w:val="22"/>
        </w:rPr>
        <w:t>年度</w:t>
      </w:r>
      <w:r w:rsidR="003C62E5" w:rsidRPr="006B28F5">
        <w:rPr>
          <w:rFonts w:hint="eastAsia"/>
          <w:color w:val="auto"/>
          <w:sz w:val="22"/>
          <w:szCs w:val="22"/>
        </w:rPr>
        <w:t>中に</w:t>
      </w:r>
      <w:r w:rsidR="001A5C30" w:rsidRPr="006B28F5">
        <w:rPr>
          <w:rFonts w:hint="eastAsia"/>
          <w:color w:val="auto"/>
          <w:sz w:val="22"/>
          <w:szCs w:val="22"/>
        </w:rPr>
        <w:t>30</w:t>
      </w:r>
      <w:r w:rsidR="003C62E5" w:rsidRPr="006B28F5">
        <w:rPr>
          <w:rFonts w:hint="eastAsia"/>
          <w:color w:val="auto"/>
          <w:sz w:val="22"/>
          <w:szCs w:val="22"/>
        </w:rPr>
        <w:t>歳であった日があり，その後当該</w:t>
      </w:r>
      <w:r w:rsidR="00B932D5" w:rsidRPr="006B28F5">
        <w:rPr>
          <w:rFonts w:hint="eastAsia"/>
          <w:color w:val="auto"/>
          <w:sz w:val="22"/>
          <w:szCs w:val="22"/>
        </w:rPr>
        <w:t>年度</w:t>
      </w:r>
      <w:r w:rsidR="003C62E5" w:rsidRPr="006B28F5">
        <w:rPr>
          <w:rFonts w:hint="eastAsia"/>
          <w:color w:val="auto"/>
          <w:sz w:val="22"/>
          <w:szCs w:val="22"/>
        </w:rPr>
        <w:t>中に</w:t>
      </w:r>
      <w:r w:rsidR="001A5C30" w:rsidRPr="006B28F5">
        <w:rPr>
          <w:rFonts w:hint="eastAsia"/>
          <w:color w:val="auto"/>
          <w:sz w:val="22"/>
          <w:szCs w:val="22"/>
        </w:rPr>
        <w:t>31</w:t>
      </w:r>
      <w:r w:rsidR="003C62E5" w:rsidRPr="006B28F5">
        <w:rPr>
          <w:rFonts w:hint="eastAsia"/>
          <w:color w:val="auto"/>
          <w:sz w:val="22"/>
          <w:szCs w:val="22"/>
        </w:rPr>
        <w:t>歳に達した者を含む。）</w:t>
      </w:r>
      <w:r w:rsidR="00CD3EA2" w:rsidRPr="006B28F5">
        <w:rPr>
          <w:rFonts w:hint="eastAsia"/>
          <w:color w:val="auto"/>
          <w:sz w:val="22"/>
          <w:szCs w:val="22"/>
        </w:rPr>
        <w:t>であること。</w:t>
      </w:r>
    </w:p>
    <w:p w:rsidR="009E07B9" w:rsidRPr="006B28F5" w:rsidRDefault="00EF49BE" w:rsidP="00B42FC2">
      <w:pPr>
        <w:pStyle w:val="Default"/>
        <w:adjustRightInd/>
        <w:ind w:leftChars="50" w:left="443" w:hangingChars="150" w:hanging="332"/>
        <w:rPr>
          <w:color w:val="auto"/>
          <w:sz w:val="22"/>
          <w:szCs w:val="22"/>
          <w:highlight w:val="yellow"/>
        </w:rPr>
      </w:pPr>
      <w:r w:rsidRPr="006B28F5">
        <w:rPr>
          <w:rFonts w:cs="Century" w:hint="eastAsia"/>
          <w:color w:val="auto"/>
          <w:sz w:val="22"/>
          <w:szCs w:val="22"/>
        </w:rPr>
        <w:lastRenderedPageBreak/>
        <w:t>(4</w:t>
      </w:r>
      <w:r w:rsidR="006116CF" w:rsidRPr="006B28F5">
        <w:rPr>
          <w:rFonts w:cs="Century" w:hint="eastAsia"/>
          <w:color w:val="auto"/>
          <w:sz w:val="22"/>
          <w:szCs w:val="22"/>
        </w:rPr>
        <w:t xml:space="preserve">)　</w:t>
      </w:r>
      <w:r w:rsidR="0071355E" w:rsidRPr="006B28F5">
        <w:rPr>
          <w:rFonts w:cs="Century" w:hint="eastAsia"/>
          <w:color w:val="auto"/>
          <w:sz w:val="22"/>
          <w:szCs w:val="22"/>
        </w:rPr>
        <w:t>補助対象者</w:t>
      </w:r>
      <w:r w:rsidR="002419F0" w:rsidRPr="006B28F5">
        <w:rPr>
          <w:rFonts w:cs="Century" w:hint="eastAsia"/>
          <w:color w:val="auto"/>
          <w:sz w:val="22"/>
          <w:szCs w:val="22"/>
        </w:rPr>
        <w:t>及び</w:t>
      </w:r>
      <w:r w:rsidR="00DE3B55" w:rsidRPr="006B28F5">
        <w:rPr>
          <w:rFonts w:cs="Century" w:hint="eastAsia"/>
          <w:color w:val="auto"/>
          <w:sz w:val="22"/>
          <w:szCs w:val="22"/>
        </w:rPr>
        <w:t>補助対象者が属する</w:t>
      </w:r>
      <w:r w:rsidR="002419F0" w:rsidRPr="006B28F5">
        <w:rPr>
          <w:rFonts w:cs="Century" w:hint="eastAsia"/>
          <w:color w:val="auto"/>
          <w:sz w:val="22"/>
          <w:szCs w:val="22"/>
        </w:rPr>
        <w:t>世帯</w:t>
      </w:r>
      <w:r w:rsidR="00DE3B55" w:rsidRPr="006B28F5">
        <w:rPr>
          <w:rFonts w:cs="Century" w:hint="eastAsia"/>
          <w:color w:val="auto"/>
          <w:sz w:val="22"/>
          <w:szCs w:val="22"/>
        </w:rPr>
        <w:t>の世帯員</w:t>
      </w:r>
      <w:r w:rsidR="002419F0" w:rsidRPr="006B28F5">
        <w:rPr>
          <w:rFonts w:cs="Century" w:hint="eastAsia"/>
          <w:color w:val="auto"/>
          <w:sz w:val="22"/>
          <w:szCs w:val="22"/>
        </w:rPr>
        <w:t>に</w:t>
      </w:r>
      <w:r w:rsidR="00361A53" w:rsidRPr="006B28F5">
        <w:rPr>
          <w:rFonts w:cs="Century" w:hint="eastAsia"/>
          <w:color w:val="auto"/>
          <w:sz w:val="22"/>
          <w:szCs w:val="22"/>
        </w:rPr>
        <w:t>市税</w:t>
      </w:r>
      <w:r w:rsidR="009E07B9" w:rsidRPr="006B28F5">
        <w:rPr>
          <w:rFonts w:cs="Century" w:hint="eastAsia"/>
          <w:color w:val="auto"/>
          <w:sz w:val="22"/>
          <w:szCs w:val="22"/>
        </w:rPr>
        <w:t>の滞納がないこと。</w:t>
      </w:r>
    </w:p>
    <w:p w:rsidR="00163566" w:rsidRPr="006B28F5" w:rsidRDefault="00EF49BE" w:rsidP="00B42FC2">
      <w:pPr>
        <w:pStyle w:val="Default"/>
        <w:adjustRightInd/>
        <w:ind w:leftChars="50" w:left="443" w:hangingChars="150" w:hanging="332"/>
        <w:rPr>
          <w:color w:val="auto"/>
          <w:sz w:val="22"/>
          <w:szCs w:val="22"/>
          <w:highlight w:val="yellow"/>
        </w:rPr>
      </w:pPr>
      <w:r w:rsidRPr="006B28F5">
        <w:rPr>
          <w:rFonts w:hint="eastAsia"/>
          <w:color w:val="auto"/>
          <w:sz w:val="22"/>
          <w:szCs w:val="22"/>
        </w:rPr>
        <w:t>(5</w:t>
      </w:r>
      <w:r w:rsidR="006116CF" w:rsidRPr="006B28F5">
        <w:rPr>
          <w:rFonts w:hint="eastAsia"/>
          <w:color w:val="auto"/>
          <w:sz w:val="22"/>
          <w:szCs w:val="22"/>
        </w:rPr>
        <w:t xml:space="preserve">)　</w:t>
      </w:r>
      <w:r w:rsidR="000770C0" w:rsidRPr="006B28F5">
        <w:rPr>
          <w:rFonts w:hint="eastAsia"/>
          <w:color w:val="auto"/>
          <w:sz w:val="22"/>
          <w:szCs w:val="22"/>
        </w:rPr>
        <w:t>補助対象者が，</w:t>
      </w:r>
      <w:r w:rsidR="00163566" w:rsidRPr="006B28F5">
        <w:rPr>
          <w:rFonts w:hint="eastAsia"/>
          <w:color w:val="auto"/>
          <w:sz w:val="22"/>
          <w:szCs w:val="22"/>
        </w:rPr>
        <w:t>生活保護法（昭和25年法律第144</w:t>
      </w:r>
      <w:r w:rsidR="00B024CA" w:rsidRPr="006B28F5">
        <w:rPr>
          <w:rFonts w:hint="eastAsia"/>
          <w:color w:val="auto"/>
          <w:sz w:val="22"/>
          <w:szCs w:val="22"/>
        </w:rPr>
        <w:t>号）による生活保護を受けていない</w:t>
      </w:r>
      <w:r w:rsidR="00D53E78" w:rsidRPr="006B28F5">
        <w:rPr>
          <w:rFonts w:hint="eastAsia"/>
          <w:color w:val="auto"/>
          <w:sz w:val="22"/>
          <w:szCs w:val="22"/>
        </w:rPr>
        <w:t>者である</w:t>
      </w:r>
      <w:r w:rsidR="00163566" w:rsidRPr="006B28F5">
        <w:rPr>
          <w:rFonts w:hint="eastAsia"/>
          <w:color w:val="auto"/>
          <w:sz w:val="22"/>
          <w:szCs w:val="22"/>
        </w:rPr>
        <w:t>こと。</w:t>
      </w:r>
    </w:p>
    <w:p w:rsidR="003576C1" w:rsidRPr="006B28F5" w:rsidRDefault="00EF49BE" w:rsidP="00FC5DA8">
      <w:pPr>
        <w:pStyle w:val="Default"/>
        <w:adjustRightInd/>
        <w:ind w:leftChars="49" w:left="440" w:hangingChars="150" w:hanging="332"/>
        <w:rPr>
          <w:color w:val="auto"/>
          <w:sz w:val="22"/>
          <w:szCs w:val="22"/>
        </w:rPr>
      </w:pPr>
      <w:r w:rsidRPr="006B28F5">
        <w:rPr>
          <w:rFonts w:hint="eastAsia"/>
          <w:color w:val="auto"/>
          <w:sz w:val="22"/>
          <w:szCs w:val="22"/>
        </w:rPr>
        <w:t>(6</w:t>
      </w:r>
      <w:r w:rsidR="006116CF" w:rsidRPr="006B28F5">
        <w:rPr>
          <w:rFonts w:hint="eastAsia"/>
          <w:color w:val="auto"/>
          <w:sz w:val="22"/>
          <w:szCs w:val="22"/>
        </w:rPr>
        <w:t xml:space="preserve">)　</w:t>
      </w:r>
      <w:r w:rsidR="000770C0" w:rsidRPr="006B28F5">
        <w:rPr>
          <w:rFonts w:hint="eastAsia"/>
          <w:color w:val="auto"/>
          <w:sz w:val="22"/>
          <w:szCs w:val="22"/>
        </w:rPr>
        <w:t>補助対象者</w:t>
      </w:r>
      <w:r w:rsidR="00950F2C" w:rsidRPr="006B28F5">
        <w:rPr>
          <w:rFonts w:hint="eastAsia"/>
          <w:color w:val="auto"/>
          <w:sz w:val="22"/>
          <w:szCs w:val="22"/>
        </w:rPr>
        <w:t>，</w:t>
      </w:r>
      <w:r w:rsidR="00DE3B55" w:rsidRPr="006B28F5">
        <w:rPr>
          <w:rFonts w:hint="eastAsia"/>
          <w:color w:val="auto"/>
          <w:sz w:val="22"/>
          <w:szCs w:val="22"/>
        </w:rPr>
        <w:t>補助対象者が属する世帯の世帯員</w:t>
      </w:r>
      <w:r w:rsidR="000770C0" w:rsidRPr="006B28F5">
        <w:rPr>
          <w:rFonts w:hint="eastAsia"/>
          <w:color w:val="auto"/>
          <w:sz w:val="22"/>
          <w:szCs w:val="22"/>
        </w:rPr>
        <w:t>及び同居者が，</w:t>
      </w:r>
      <w:r w:rsidR="00163566" w:rsidRPr="006B28F5">
        <w:rPr>
          <w:rFonts w:hint="eastAsia"/>
          <w:color w:val="auto"/>
          <w:sz w:val="22"/>
          <w:szCs w:val="22"/>
        </w:rPr>
        <w:t>暴力団員による不当な行為の防止等に関する法律（平成</w:t>
      </w:r>
      <w:r w:rsidR="001B0F11" w:rsidRPr="006B28F5">
        <w:rPr>
          <w:rFonts w:hint="eastAsia"/>
          <w:color w:val="auto"/>
          <w:sz w:val="22"/>
          <w:szCs w:val="22"/>
        </w:rPr>
        <w:t>３</w:t>
      </w:r>
      <w:r w:rsidR="00163566" w:rsidRPr="006B28F5">
        <w:rPr>
          <w:rFonts w:hint="eastAsia"/>
          <w:color w:val="auto"/>
          <w:sz w:val="22"/>
          <w:szCs w:val="22"/>
        </w:rPr>
        <w:t>年法律第77号）第</w:t>
      </w:r>
      <w:r w:rsidR="001B0F11" w:rsidRPr="006B28F5">
        <w:rPr>
          <w:rFonts w:hint="eastAsia"/>
          <w:color w:val="auto"/>
          <w:sz w:val="22"/>
          <w:szCs w:val="22"/>
        </w:rPr>
        <w:t>２</w:t>
      </w:r>
      <w:r w:rsidR="00163566" w:rsidRPr="006B28F5">
        <w:rPr>
          <w:rFonts w:hint="eastAsia"/>
          <w:color w:val="auto"/>
          <w:sz w:val="22"/>
          <w:szCs w:val="22"/>
        </w:rPr>
        <w:t>条第</w:t>
      </w:r>
      <w:r w:rsidR="001B0F11" w:rsidRPr="006B28F5">
        <w:rPr>
          <w:rFonts w:hint="eastAsia"/>
          <w:color w:val="auto"/>
          <w:sz w:val="22"/>
          <w:szCs w:val="22"/>
        </w:rPr>
        <w:t>６</w:t>
      </w:r>
      <w:r w:rsidR="00163566" w:rsidRPr="006B28F5">
        <w:rPr>
          <w:rFonts w:hint="eastAsia"/>
          <w:color w:val="auto"/>
          <w:sz w:val="22"/>
          <w:szCs w:val="22"/>
        </w:rPr>
        <w:t>号に規定する</w:t>
      </w:r>
      <w:r w:rsidR="00DE3B55" w:rsidRPr="006B28F5">
        <w:rPr>
          <w:rFonts w:hint="eastAsia"/>
          <w:color w:val="auto"/>
          <w:sz w:val="22"/>
          <w:szCs w:val="22"/>
        </w:rPr>
        <w:t>暴力団員又は暴力団員でなくなった日から５年を経過しない者でないこと。</w:t>
      </w:r>
    </w:p>
    <w:p w:rsidR="00124E17" w:rsidRPr="006B28F5" w:rsidRDefault="00B6756D" w:rsidP="00B6756D">
      <w:pPr>
        <w:pStyle w:val="Default"/>
        <w:adjustRightInd/>
        <w:ind w:firstLineChars="100" w:firstLine="221"/>
        <w:rPr>
          <w:color w:val="auto"/>
          <w:sz w:val="22"/>
          <w:szCs w:val="22"/>
        </w:rPr>
      </w:pPr>
      <w:r w:rsidRPr="006B28F5">
        <w:rPr>
          <w:rFonts w:hint="eastAsia"/>
          <w:color w:val="auto"/>
          <w:sz w:val="22"/>
          <w:szCs w:val="22"/>
        </w:rPr>
        <w:t>（</w:t>
      </w:r>
      <w:r w:rsidR="00EB1C90" w:rsidRPr="006B28F5">
        <w:rPr>
          <w:rFonts w:hint="eastAsia"/>
          <w:color w:val="auto"/>
          <w:sz w:val="22"/>
          <w:szCs w:val="22"/>
        </w:rPr>
        <w:t>補助対象経費</w:t>
      </w:r>
      <w:r w:rsidRPr="006B28F5">
        <w:rPr>
          <w:rFonts w:hint="eastAsia"/>
          <w:color w:val="auto"/>
          <w:sz w:val="22"/>
          <w:szCs w:val="22"/>
        </w:rPr>
        <w:t>）</w:t>
      </w:r>
    </w:p>
    <w:p w:rsidR="00D4452E" w:rsidRPr="006B28F5" w:rsidRDefault="00B6756D" w:rsidP="00033557">
      <w:pPr>
        <w:pStyle w:val="Default"/>
        <w:adjustRightInd/>
        <w:ind w:left="221" w:hangingChars="100" w:hanging="221"/>
        <w:rPr>
          <w:strike/>
          <w:color w:val="auto"/>
          <w:sz w:val="22"/>
          <w:szCs w:val="22"/>
        </w:rPr>
      </w:pPr>
      <w:r w:rsidRPr="006B28F5">
        <w:rPr>
          <w:rFonts w:hint="eastAsia"/>
          <w:color w:val="auto"/>
          <w:sz w:val="22"/>
          <w:szCs w:val="22"/>
        </w:rPr>
        <w:t>第４条　補助金の交付</w:t>
      </w:r>
      <w:r w:rsidR="00D4452E" w:rsidRPr="006B28F5">
        <w:rPr>
          <w:rFonts w:hint="eastAsia"/>
          <w:color w:val="auto"/>
          <w:sz w:val="22"/>
          <w:szCs w:val="22"/>
        </w:rPr>
        <w:t>対象となる経費は，１月当たりの</w:t>
      </w:r>
      <w:r w:rsidR="003E66CA" w:rsidRPr="006B28F5">
        <w:rPr>
          <w:rFonts w:hint="eastAsia"/>
          <w:color w:val="auto"/>
          <w:sz w:val="22"/>
          <w:szCs w:val="22"/>
        </w:rPr>
        <w:t>金</w:t>
      </w:r>
      <w:r w:rsidR="00D4452E" w:rsidRPr="006B28F5">
        <w:rPr>
          <w:rFonts w:hint="eastAsia"/>
          <w:color w:val="auto"/>
          <w:sz w:val="22"/>
          <w:szCs w:val="22"/>
        </w:rPr>
        <w:t>額（高浜駅，羽鳥駅</w:t>
      </w:r>
      <w:r w:rsidR="00D53E78" w:rsidRPr="006B28F5">
        <w:rPr>
          <w:rFonts w:hint="eastAsia"/>
          <w:color w:val="auto"/>
          <w:sz w:val="22"/>
          <w:szCs w:val="22"/>
        </w:rPr>
        <w:t>又は</w:t>
      </w:r>
      <w:r w:rsidR="00D4452E" w:rsidRPr="006B28F5">
        <w:rPr>
          <w:rFonts w:hint="eastAsia"/>
          <w:color w:val="auto"/>
          <w:sz w:val="22"/>
          <w:szCs w:val="22"/>
        </w:rPr>
        <w:t>神立駅から乗車する場合は，石岡駅を起点として換算した額）が9,000円を超える</w:t>
      </w:r>
      <w:r w:rsidR="00C9498A" w:rsidRPr="006B28F5">
        <w:rPr>
          <w:rFonts w:hint="eastAsia"/>
          <w:color w:val="auto"/>
          <w:sz w:val="22"/>
          <w:szCs w:val="22"/>
        </w:rPr>
        <w:t>通学</w:t>
      </w:r>
      <w:r w:rsidR="00D4452E" w:rsidRPr="006B28F5">
        <w:rPr>
          <w:rFonts w:hint="eastAsia"/>
          <w:color w:val="auto"/>
          <w:sz w:val="22"/>
          <w:szCs w:val="22"/>
        </w:rPr>
        <w:t>定期券の購入に要した経費</w:t>
      </w:r>
      <w:r w:rsidR="00155558" w:rsidRPr="006B28F5">
        <w:rPr>
          <w:rFonts w:hint="eastAsia"/>
          <w:color w:val="auto"/>
          <w:sz w:val="22"/>
          <w:szCs w:val="22"/>
        </w:rPr>
        <w:t>とする。</w:t>
      </w:r>
      <w:r w:rsidR="003576C1" w:rsidRPr="006B28F5">
        <w:rPr>
          <w:rFonts w:hint="eastAsia"/>
          <w:color w:val="auto"/>
          <w:sz w:val="22"/>
          <w:szCs w:val="22"/>
        </w:rPr>
        <w:t>ただし，購入した通学定期券の有効期限が３月以前から継続して４月におよぶときは，３月31日に有効期限が終了した</w:t>
      </w:r>
      <w:r w:rsidR="00E36BFE" w:rsidRPr="006B28F5">
        <w:rPr>
          <w:rFonts w:hint="eastAsia"/>
          <w:color w:val="auto"/>
          <w:sz w:val="22"/>
          <w:szCs w:val="22"/>
        </w:rPr>
        <w:t>もの</w:t>
      </w:r>
      <w:r w:rsidR="003576C1" w:rsidRPr="006B28F5">
        <w:rPr>
          <w:rFonts w:hint="eastAsia"/>
          <w:color w:val="auto"/>
          <w:sz w:val="22"/>
          <w:szCs w:val="22"/>
        </w:rPr>
        <w:t>とみなす。</w:t>
      </w:r>
    </w:p>
    <w:p w:rsidR="009C3AD9" w:rsidRPr="006B28F5" w:rsidRDefault="00B6756D" w:rsidP="00B6756D">
      <w:pPr>
        <w:pStyle w:val="Default"/>
        <w:adjustRightInd/>
        <w:ind w:leftChars="100" w:left="221"/>
        <w:rPr>
          <w:color w:val="auto"/>
          <w:sz w:val="22"/>
          <w:szCs w:val="22"/>
        </w:rPr>
      </w:pPr>
      <w:r w:rsidRPr="006B28F5">
        <w:rPr>
          <w:rFonts w:hint="eastAsia"/>
          <w:color w:val="auto"/>
          <w:sz w:val="22"/>
          <w:szCs w:val="22"/>
        </w:rPr>
        <w:t>（</w:t>
      </w:r>
      <w:r w:rsidR="00D33FD7" w:rsidRPr="006B28F5">
        <w:rPr>
          <w:rFonts w:hint="eastAsia"/>
          <w:color w:val="auto"/>
          <w:sz w:val="22"/>
          <w:szCs w:val="22"/>
        </w:rPr>
        <w:t>補助</w:t>
      </w:r>
      <w:r w:rsidRPr="006B28F5">
        <w:rPr>
          <w:rFonts w:hint="eastAsia"/>
          <w:color w:val="auto"/>
          <w:sz w:val="22"/>
          <w:szCs w:val="22"/>
        </w:rPr>
        <w:t>対象期間）</w:t>
      </w:r>
    </w:p>
    <w:p w:rsidR="009C3AD9" w:rsidRPr="006B28F5" w:rsidRDefault="009C3AD9" w:rsidP="000E0AD0">
      <w:pPr>
        <w:pStyle w:val="Default"/>
        <w:adjustRightInd/>
        <w:ind w:left="221" w:hangingChars="100" w:hanging="221"/>
        <w:rPr>
          <w:color w:val="auto"/>
          <w:sz w:val="22"/>
          <w:szCs w:val="22"/>
        </w:rPr>
      </w:pPr>
      <w:r w:rsidRPr="006B28F5">
        <w:rPr>
          <w:rFonts w:hint="eastAsia"/>
          <w:color w:val="auto"/>
          <w:sz w:val="22"/>
          <w:szCs w:val="22"/>
        </w:rPr>
        <w:t>第</w:t>
      </w:r>
      <w:r w:rsidR="0059008A" w:rsidRPr="006B28F5">
        <w:rPr>
          <w:rFonts w:hint="eastAsia"/>
          <w:color w:val="auto"/>
          <w:sz w:val="22"/>
          <w:szCs w:val="22"/>
        </w:rPr>
        <w:t>５</w:t>
      </w:r>
      <w:r w:rsidRPr="006B28F5">
        <w:rPr>
          <w:rFonts w:hint="eastAsia"/>
          <w:color w:val="auto"/>
          <w:sz w:val="22"/>
          <w:szCs w:val="22"/>
        </w:rPr>
        <w:t xml:space="preserve">条　</w:t>
      </w:r>
      <w:r w:rsidR="00A35D06" w:rsidRPr="006B28F5">
        <w:rPr>
          <w:rFonts w:hint="eastAsia"/>
          <w:color w:val="auto"/>
          <w:sz w:val="22"/>
          <w:szCs w:val="22"/>
        </w:rPr>
        <w:t>補助金の交付対象となる期間（以下「補助対象期間」という。）は，平成31年４月１日から平成32年３月31日までとする。</w:t>
      </w:r>
    </w:p>
    <w:p w:rsidR="0022292E" w:rsidRPr="006B28F5" w:rsidRDefault="0022292E" w:rsidP="00310E82">
      <w:pPr>
        <w:pStyle w:val="Default"/>
        <w:adjustRightInd/>
        <w:ind w:left="221" w:hangingChars="100" w:hanging="221"/>
        <w:rPr>
          <w:color w:val="auto"/>
          <w:sz w:val="22"/>
          <w:szCs w:val="22"/>
        </w:rPr>
      </w:pPr>
      <w:r w:rsidRPr="006B28F5">
        <w:rPr>
          <w:rFonts w:hint="eastAsia"/>
          <w:color w:val="auto"/>
          <w:sz w:val="22"/>
          <w:szCs w:val="22"/>
        </w:rPr>
        <w:t xml:space="preserve">　（補助金の額）</w:t>
      </w:r>
    </w:p>
    <w:p w:rsidR="00155558" w:rsidRPr="006B28F5" w:rsidRDefault="0059008A" w:rsidP="00A35D06">
      <w:pPr>
        <w:pStyle w:val="Default"/>
        <w:adjustRightInd/>
        <w:ind w:left="221" w:hangingChars="100" w:hanging="221"/>
        <w:rPr>
          <w:color w:val="auto"/>
          <w:sz w:val="22"/>
          <w:szCs w:val="22"/>
        </w:rPr>
      </w:pPr>
      <w:r w:rsidRPr="006B28F5">
        <w:rPr>
          <w:rFonts w:hint="eastAsia"/>
          <w:color w:val="auto"/>
          <w:sz w:val="22"/>
          <w:szCs w:val="22"/>
        </w:rPr>
        <w:t>第６</w:t>
      </w:r>
      <w:r w:rsidR="00EB1C90" w:rsidRPr="006B28F5">
        <w:rPr>
          <w:rFonts w:hint="eastAsia"/>
          <w:color w:val="auto"/>
          <w:sz w:val="22"/>
          <w:szCs w:val="22"/>
        </w:rPr>
        <w:t xml:space="preserve">条　</w:t>
      </w:r>
      <w:r w:rsidR="00310E82" w:rsidRPr="006B28F5">
        <w:rPr>
          <w:rFonts w:hint="eastAsia"/>
          <w:color w:val="auto"/>
          <w:sz w:val="22"/>
          <w:szCs w:val="22"/>
        </w:rPr>
        <w:t>補助金の額</w:t>
      </w:r>
      <w:r w:rsidR="003576C1" w:rsidRPr="006B28F5">
        <w:rPr>
          <w:rFonts w:hint="eastAsia"/>
          <w:color w:val="auto"/>
          <w:sz w:val="22"/>
          <w:szCs w:val="22"/>
        </w:rPr>
        <w:t>は，１月当たりの通学定期券の額から通学手当等を差し引いた額（１月に満たない月がある場合は，１月当たりの通学定期券の額を30で除した数に１月に満たない期間の日数を乗じた額を加算する。）の３分の１とし，月額3,000円を上限とする。ただし，100円未満の端数が生じた場合は，これを切り捨てるものとする。</w:t>
      </w:r>
    </w:p>
    <w:p w:rsidR="00A35D06" w:rsidRPr="006B28F5" w:rsidRDefault="00A60550" w:rsidP="00A35D06">
      <w:pPr>
        <w:autoSpaceDE w:val="0"/>
        <w:autoSpaceDN w:val="0"/>
        <w:ind w:firstLineChars="100" w:firstLine="221"/>
        <w:rPr>
          <w:rFonts w:hAnsi="ＭＳ 明朝"/>
        </w:rPr>
      </w:pPr>
      <w:r>
        <w:rPr>
          <w:rFonts w:hAnsi="ＭＳ 明朝" w:hint="eastAsia"/>
        </w:rPr>
        <w:t>（資格審査</w:t>
      </w:r>
      <w:r w:rsidR="00A35D06" w:rsidRPr="006B28F5">
        <w:rPr>
          <w:rFonts w:hAnsi="ＭＳ 明朝" w:hint="eastAsia"/>
        </w:rPr>
        <w:t>）</w:t>
      </w:r>
    </w:p>
    <w:p w:rsidR="00A35D06" w:rsidRPr="006B28F5" w:rsidRDefault="00A35D06" w:rsidP="00A35D06">
      <w:pPr>
        <w:autoSpaceDE w:val="0"/>
        <w:autoSpaceDN w:val="0"/>
        <w:ind w:left="221" w:hangingChars="100" w:hanging="221"/>
        <w:rPr>
          <w:rFonts w:hAnsi="ＭＳ 明朝"/>
        </w:rPr>
      </w:pPr>
      <w:r w:rsidRPr="006B28F5">
        <w:rPr>
          <w:rFonts w:hAnsi="ＭＳ 明朝" w:hint="eastAsia"/>
        </w:rPr>
        <w:t>第７条　補助金の交付を受けようとする者</w:t>
      </w:r>
      <w:r w:rsidR="00A60550">
        <w:rPr>
          <w:rFonts w:hAnsi="ＭＳ 明朝" w:hint="eastAsia"/>
        </w:rPr>
        <w:t>（以下「申請者」という。）は，通学者定期券購入費補助金資格認定申請書</w:t>
      </w:r>
      <w:r w:rsidRPr="006B28F5">
        <w:rPr>
          <w:rFonts w:hAnsi="ＭＳ 明朝" w:hint="eastAsia"/>
        </w:rPr>
        <w:t>（様式第１号）に，次に掲げる書類を添えて，市長が定める期日までに提出しなければならない。</w:t>
      </w:r>
    </w:p>
    <w:p w:rsidR="00D34E61" w:rsidRPr="006B28F5" w:rsidRDefault="00950F2C" w:rsidP="00A35D06">
      <w:pPr>
        <w:pStyle w:val="Default"/>
        <w:adjustRightInd/>
        <w:ind w:leftChars="50" w:left="222" w:hangingChars="50" w:hanging="111"/>
        <w:rPr>
          <w:color w:val="auto"/>
          <w:sz w:val="22"/>
          <w:szCs w:val="22"/>
        </w:rPr>
      </w:pPr>
      <w:r w:rsidRPr="006B28F5">
        <w:rPr>
          <w:rFonts w:cs="Century" w:hint="eastAsia"/>
          <w:color w:val="auto"/>
          <w:sz w:val="22"/>
          <w:szCs w:val="22"/>
        </w:rPr>
        <w:t xml:space="preserve">(1)　</w:t>
      </w:r>
      <w:r w:rsidR="005E72CB" w:rsidRPr="006B28F5">
        <w:rPr>
          <w:rFonts w:cs="Century" w:hint="eastAsia"/>
          <w:color w:val="auto"/>
          <w:sz w:val="22"/>
          <w:szCs w:val="22"/>
        </w:rPr>
        <w:t>誓約書兼</w:t>
      </w:r>
      <w:r w:rsidR="00D34E61" w:rsidRPr="006B28F5">
        <w:rPr>
          <w:rFonts w:hint="eastAsia"/>
          <w:color w:val="auto"/>
          <w:sz w:val="22"/>
          <w:szCs w:val="22"/>
        </w:rPr>
        <w:t>同意書（様式第２号）</w:t>
      </w:r>
    </w:p>
    <w:p w:rsidR="007D7152" w:rsidRPr="006B28F5" w:rsidRDefault="00950F2C" w:rsidP="00B42FC2">
      <w:pPr>
        <w:pStyle w:val="Default"/>
        <w:adjustRightInd/>
        <w:ind w:firstLineChars="49" w:firstLine="108"/>
        <w:rPr>
          <w:rFonts w:cs="Century"/>
          <w:color w:val="auto"/>
          <w:sz w:val="22"/>
          <w:szCs w:val="22"/>
        </w:rPr>
      </w:pPr>
      <w:r w:rsidRPr="006B28F5">
        <w:rPr>
          <w:rFonts w:cs="Century" w:hint="eastAsia"/>
          <w:color w:val="auto"/>
          <w:sz w:val="22"/>
          <w:szCs w:val="22"/>
        </w:rPr>
        <w:t xml:space="preserve">(2)　</w:t>
      </w:r>
      <w:r w:rsidR="003C766F" w:rsidRPr="006B28F5">
        <w:rPr>
          <w:rFonts w:cs="Century" w:hint="eastAsia"/>
          <w:color w:val="auto"/>
          <w:sz w:val="22"/>
          <w:szCs w:val="22"/>
        </w:rPr>
        <w:t>在学</w:t>
      </w:r>
      <w:r w:rsidR="00617366" w:rsidRPr="006B28F5">
        <w:rPr>
          <w:rFonts w:cs="Century" w:hint="eastAsia"/>
          <w:color w:val="auto"/>
          <w:sz w:val="22"/>
          <w:szCs w:val="22"/>
        </w:rPr>
        <w:t>を証する書類</w:t>
      </w:r>
    </w:p>
    <w:p w:rsidR="00D34E61" w:rsidRPr="006B28F5" w:rsidRDefault="00950F2C" w:rsidP="00B42FC2">
      <w:pPr>
        <w:pStyle w:val="Default"/>
        <w:adjustRightInd/>
        <w:ind w:firstLineChars="49" w:firstLine="108"/>
        <w:rPr>
          <w:color w:val="auto"/>
          <w:sz w:val="22"/>
          <w:szCs w:val="22"/>
        </w:rPr>
      </w:pPr>
      <w:r w:rsidRPr="006B28F5">
        <w:rPr>
          <w:rFonts w:cs="Century" w:hint="eastAsia"/>
          <w:color w:val="auto"/>
          <w:sz w:val="22"/>
          <w:szCs w:val="22"/>
        </w:rPr>
        <w:t xml:space="preserve">(3)　</w:t>
      </w:r>
      <w:r w:rsidR="001C0F2B" w:rsidRPr="006B28F5">
        <w:rPr>
          <w:rFonts w:cs="Century" w:hint="eastAsia"/>
          <w:color w:val="auto"/>
          <w:sz w:val="22"/>
          <w:szCs w:val="22"/>
        </w:rPr>
        <w:t>通学</w:t>
      </w:r>
      <w:r w:rsidR="00D34E61" w:rsidRPr="006B28F5">
        <w:rPr>
          <w:color w:val="auto"/>
          <w:sz w:val="22"/>
          <w:szCs w:val="22"/>
        </w:rPr>
        <w:t>定期券の写し</w:t>
      </w:r>
    </w:p>
    <w:p w:rsidR="00D34E61" w:rsidRPr="006B28F5" w:rsidRDefault="00950F2C" w:rsidP="00B42FC2">
      <w:pPr>
        <w:pStyle w:val="Default"/>
        <w:adjustRightInd/>
        <w:ind w:firstLineChars="49" w:firstLine="108"/>
        <w:rPr>
          <w:color w:val="auto"/>
          <w:sz w:val="22"/>
          <w:szCs w:val="22"/>
        </w:rPr>
      </w:pPr>
      <w:r w:rsidRPr="006B28F5">
        <w:rPr>
          <w:rFonts w:cs="Century" w:hint="eastAsia"/>
          <w:color w:val="auto"/>
          <w:sz w:val="22"/>
          <w:szCs w:val="22"/>
        </w:rPr>
        <w:t xml:space="preserve">(4)　</w:t>
      </w:r>
      <w:r w:rsidR="00D34E61" w:rsidRPr="006B28F5">
        <w:rPr>
          <w:rFonts w:hint="eastAsia"/>
          <w:color w:val="auto"/>
          <w:sz w:val="22"/>
          <w:szCs w:val="22"/>
        </w:rPr>
        <w:t>その他市</w:t>
      </w:r>
      <w:r w:rsidR="00D34E61" w:rsidRPr="006B28F5">
        <w:rPr>
          <w:color w:val="auto"/>
          <w:sz w:val="22"/>
          <w:szCs w:val="22"/>
        </w:rPr>
        <w:t>長が必要と認める書類</w:t>
      </w:r>
    </w:p>
    <w:p w:rsidR="00A35D06" w:rsidRPr="006B28F5" w:rsidRDefault="00A35D06" w:rsidP="00A35D06">
      <w:pPr>
        <w:pStyle w:val="Default"/>
        <w:adjustRightInd/>
        <w:ind w:firstLineChars="100" w:firstLine="221"/>
        <w:rPr>
          <w:color w:val="auto"/>
          <w:sz w:val="22"/>
          <w:szCs w:val="22"/>
        </w:rPr>
      </w:pPr>
      <w:r w:rsidRPr="006B28F5">
        <w:rPr>
          <w:rFonts w:hint="eastAsia"/>
          <w:color w:val="auto"/>
          <w:sz w:val="22"/>
          <w:szCs w:val="22"/>
        </w:rPr>
        <w:t>（補助金の交付の内示）</w:t>
      </w:r>
    </w:p>
    <w:p w:rsidR="00A35D06" w:rsidRPr="006B28F5" w:rsidRDefault="00A35D06" w:rsidP="00A60550">
      <w:pPr>
        <w:pStyle w:val="Default"/>
        <w:adjustRightInd/>
        <w:ind w:left="221" w:hangingChars="100" w:hanging="221"/>
        <w:rPr>
          <w:color w:val="auto"/>
          <w:sz w:val="22"/>
          <w:szCs w:val="22"/>
        </w:rPr>
      </w:pPr>
      <w:r w:rsidRPr="006B28F5">
        <w:rPr>
          <w:rFonts w:hint="eastAsia"/>
          <w:color w:val="auto"/>
          <w:sz w:val="22"/>
          <w:szCs w:val="22"/>
        </w:rPr>
        <w:t>第８条　市長は，前条の</w:t>
      </w:r>
      <w:r w:rsidR="00A60550" w:rsidRPr="00A60550">
        <w:rPr>
          <w:rFonts w:hint="eastAsia"/>
          <w:color w:val="auto"/>
          <w:sz w:val="22"/>
          <w:szCs w:val="22"/>
        </w:rPr>
        <w:t>規定による資格認定の申請</w:t>
      </w:r>
      <w:r w:rsidRPr="006B28F5">
        <w:rPr>
          <w:rFonts w:hint="eastAsia"/>
          <w:color w:val="auto"/>
          <w:sz w:val="22"/>
          <w:szCs w:val="22"/>
        </w:rPr>
        <w:t>があった場</w:t>
      </w:r>
      <w:r w:rsidR="00A60550">
        <w:rPr>
          <w:rFonts w:hint="eastAsia"/>
          <w:color w:val="auto"/>
          <w:sz w:val="22"/>
          <w:szCs w:val="22"/>
        </w:rPr>
        <w:t>合は，その内容を審査し，第３条に規定する補助対象者と認めるときは</w:t>
      </w:r>
      <w:r w:rsidRPr="006B28F5">
        <w:rPr>
          <w:rFonts w:hint="eastAsia"/>
          <w:color w:val="auto"/>
          <w:sz w:val="22"/>
          <w:szCs w:val="22"/>
        </w:rPr>
        <w:t>，</w:t>
      </w:r>
      <w:r w:rsidR="00A60550">
        <w:rPr>
          <w:rFonts w:hint="eastAsia"/>
          <w:color w:val="auto"/>
          <w:sz w:val="22"/>
          <w:szCs w:val="22"/>
        </w:rPr>
        <w:t>通学者定期券購入費補助金資格認定通知</w:t>
      </w:r>
      <w:r w:rsidR="00A60550">
        <w:rPr>
          <w:rFonts w:hint="eastAsia"/>
          <w:color w:val="auto"/>
          <w:sz w:val="22"/>
          <w:szCs w:val="22"/>
        </w:rPr>
        <w:lastRenderedPageBreak/>
        <w:t>書</w:t>
      </w:r>
      <w:r w:rsidR="008C7D03" w:rsidRPr="006B28F5">
        <w:rPr>
          <w:rFonts w:hint="eastAsia"/>
          <w:color w:val="auto"/>
          <w:sz w:val="22"/>
          <w:szCs w:val="22"/>
        </w:rPr>
        <w:t>（様式第３</w:t>
      </w:r>
      <w:r w:rsidRPr="006B28F5">
        <w:rPr>
          <w:rFonts w:hint="eastAsia"/>
          <w:color w:val="auto"/>
          <w:sz w:val="22"/>
          <w:szCs w:val="22"/>
        </w:rPr>
        <w:t>号）により申請者に通知するものとする。</w:t>
      </w:r>
    </w:p>
    <w:p w:rsidR="00A35D06" w:rsidRPr="006B28F5" w:rsidRDefault="00A60550" w:rsidP="00A35D06">
      <w:pPr>
        <w:pStyle w:val="Default"/>
        <w:adjustRightInd/>
        <w:ind w:left="221" w:hangingChars="100" w:hanging="221"/>
        <w:rPr>
          <w:color w:val="auto"/>
          <w:sz w:val="22"/>
          <w:szCs w:val="22"/>
        </w:rPr>
      </w:pPr>
      <w:r>
        <w:rPr>
          <w:rFonts w:hint="eastAsia"/>
          <w:color w:val="auto"/>
          <w:sz w:val="22"/>
          <w:szCs w:val="22"/>
        </w:rPr>
        <w:t>２　市長は，前項の通知</w:t>
      </w:r>
      <w:r w:rsidR="00A35D06" w:rsidRPr="006B28F5">
        <w:rPr>
          <w:rFonts w:hint="eastAsia"/>
          <w:color w:val="auto"/>
          <w:sz w:val="22"/>
          <w:szCs w:val="22"/>
        </w:rPr>
        <w:t>に当たって，必要な指示又は条件を付することができる。</w:t>
      </w:r>
    </w:p>
    <w:p w:rsidR="00A35D06" w:rsidRPr="006B28F5" w:rsidRDefault="00A35D06" w:rsidP="00A35D06">
      <w:pPr>
        <w:pStyle w:val="Default"/>
        <w:adjustRightInd/>
        <w:ind w:firstLineChars="100" w:firstLine="221"/>
        <w:rPr>
          <w:color w:val="auto"/>
          <w:sz w:val="22"/>
          <w:szCs w:val="22"/>
        </w:rPr>
      </w:pPr>
      <w:r w:rsidRPr="006B28F5">
        <w:rPr>
          <w:rFonts w:hint="eastAsia"/>
          <w:color w:val="auto"/>
          <w:sz w:val="22"/>
          <w:szCs w:val="22"/>
        </w:rPr>
        <w:t>（補助金の申請）</w:t>
      </w:r>
    </w:p>
    <w:p w:rsidR="00A35D06" w:rsidRPr="006B28F5" w:rsidRDefault="00A35D06" w:rsidP="00A35D06">
      <w:pPr>
        <w:pStyle w:val="Default"/>
        <w:adjustRightInd/>
        <w:ind w:left="221" w:hangingChars="100" w:hanging="221"/>
        <w:rPr>
          <w:color w:val="auto"/>
          <w:sz w:val="22"/>
          <w:szCs w:val="22"/>
        </w:rPr>
      </w:pPr>
      <w:r w:rsidRPr="006B28F5">
        <w:rPr>
          <w:rFonts w:hint="eastAsia"/>
          <w:color w:val="auto"/>
          <w:sz w:val="22"/>
          <w:szCs w:val="22"/>
        </w:rPr>
        <w:t>第</w:t>
      </w:r>
      <w:r w:rsidR="00A80CA1">
        <w:rPr>
          <w:rFonts w:hint="eastAsia"/>
          <w:color w:val="auto"/>
          <w:sz w:val="22"/>
          <w:szCs w:val="22"/>
        </w:rPr>
        <w:t>９</w:t>
      </w:r>
      <w:r w:rsidRPr="006B28F5">
        <w:rPr>
          <w:rFonts w:hint="eastAsia"/>
          <w:color w:val="auto"/>
          <w:sz w:val="22"/>
          <w:szCs w:val="22"/>
        </w:rPr>
        <w:t xml:space="preserve">条　</w:t>
      </w:r>
      <w:r w:rsidR="000708EE" w:rsidRPr="006B28F5">
        <w:rPr>
          <w:rFonts w:hint="eastAsia"/>
          <w:color w:val="auto"/>
          <w:sz w:val="22"/>
          <w:szCs w:val="22"/>
        </w:rPr>
        <w:t>第８条</w:t>
      </w:r>
      <w:r w:rsidR="00A60550">
        <w:rPr>
          <w:rFonts w:hint="eastAsia"/>
          <w:color w:val="auto"/>
          <w:sz w:val="22"/>
          <w:szCs w:val="22"/>
        </w:rPr>
        <w:t>の規定による認定</w:t>
      </w:r>
      <w:r w:rsidRPr="006B28F5">
        <w:rPr>
          <w:rFonts w:hint="eastAsia"/>
          <w:color w:val="auto"/>
          <w:sz w:val="22"/>
          <w:szCs w:val="22"/>
        </w:rPr>
        <w:t>を受け，補助金の交付を受けようとする者（以下「補助事業者」という。）は，市長</w:t>
      </w:r>
      <w:r w:rsidR="00A60550">
        <w:rPr>
          <w:rFonts w:hint="eastAsia"/>
          <w:color w:val="auto"/>
          <w:sz w:val="22"/>
          <w:szCs w:val="22"/>
        </w:rPr>
        <w:t>が定める期日までに，通学者定期券購入費補助金交付申請書兼実績報告書</w:t>
      </w:r>
      <w:r w:rsidR="00A80CA1">
        <w:rPr>
          <w:rFonts w:hint="eastAsia"/>
          <w:color w:val="auto"/>
          <w:sz w:val="22"/>
          <w:szCs w:val="22"/>
        </w:rPr>
        <w:t>（様式第４</w:t>
      </w:r>
      <w:r w:rsidRPr="006B28F5">
        <w:rPr>
          <w:rFonts w:hint="eastAsia"/>
          <w:color w:val="auto"/>
          <w:sz w:val="22"/>
          <w:szCs w:val="22"/>
        </w:rPr>
        <w:t>号）に関係書類を添えて，市長に提出しなければならない。</w:t>
      </w:r>
    </w:p>
    <w:p w:rsidR="00A35D06" w:rsidRPr="006B28F5" w:rsidRDefault="00A35D06" w:rsidP="00A35D06">
      <w:pPr>
        <w:pStyle w:val="Default"/>
        <w:adjustRightInd/>
        <w:ind w:firstLineChars="100" w:firstLine="221"/>
        <w:rPr>
          <w:color w:val="auto"/>
          <w:sz w:val="22"/>
          <w:szCs w:val="22"/>
        </w:rPr>
      </w:pPr>
      <w:r w:rsidRPr="006B28F5">
        <w:rPr>
          <w:color w:val="auto"/>
          <w:sz w:val="22"/>
          <w:szCs w:val="22"/>
        </w:rPr>
        <w:t>（</w:t>
      </w:r>
      <w:r w:rsidRPr="006B28F5">
        <w:rPr>
          <w:rFonts w:hint="eastAsia"/>
          <w:color w:val="auto"/>
          <w:sz w:val="22"/>
          <w:szCs w:val="22"/>
        </w:rPr>
        <w:t>補助金の決定</w:t>
      </w:r>
      <w:r w:rsidRPr="006B28F5">
        <w:rPr>
          <w:color w:val="auto"/>
          <w:sz w:val="22"/>
          <w:szCs w:val="22"/>
        </w:rPr>
        <w:t>）</w:t>
      </w:r>
    </w:p>
    <w:p w:rsidR="00A35D06" w:rsidRPr="006B28F5" w:rsidRDefault="00A35D06" w:rsidP="00A35D06">
      <w:pPr>
        <w:pStyle w:val="Default"/>
        <w:adjustRightInd/>
        <w:ind w:left="221" w:hangingChars="100" w:hanging="221"/>
        <w:rPr>
          <w:color w:val="auto"/>
          <w:sz w:val="22"/>
          <w:szCs w:val="22"/>
        </w:rPr>
      </w:pPr>
      <w:r w:rsidRPr="006B28F5">
        <w:rPr>
          <w:color w:val="auto"/>
          <w:sz w:val="22"/>
          <w:szCs w:val="22"/>
        </w:rPr>
        <w:t>第</w:t>
      </w:r>
      <w:r w:rsidR="000708EE" w:rsidRPr="006B28F5">
        <w:rPr>
          <w:rFonts w:hint="eastAsia"/>
          <w:color w:val="auto"/>
          <w:sz w:val="22"/>
          <w:szCs w:val="22"/>
        </w:rPr>
        <w:t>1</w:t>
      </w:r>
      <w:r w:rsidR="00A80CA1">
        <w:rPr>
          <w:rFonts w:hint="eastAsia"/>
          <w:color w:val="auto"/>
          <w:sz w:val="22"/>
          <w:szCs w:val="22"/>
        </w:rPr>
        <w:t>0</w:t>
      </w:r>
      <w:r w:rsidRPr="006B28F5">
        <w:rPr>
          <w:color w:val="auto"/>
          <w:sz w:val="22"/>
          <w:szCs w:val="22"/>
        </w:rPr>
        <w:t>条</w:t>
      </w:r>
      <w:r w:rsidRPr="006B28F5">
        <w:rPr>
          <w:rFonts w:hint="eastAsia"/>
          <w:color w:val="auto"/>
          <w:sz w:val="22"/>
          <w:szCs w:val="22"/>
        </w:rPr>
        <w:t xml:space="preserve">　市長は，前条の規定による補助金の交付の申請を受けた場合は，その内容を審査し，適当と認めるときは，交付すべき補助金の額を確定し，通学者定期券購入費補助金交付</w:t>
      </w:r>
      <w:r w:rsidR="00A80CA1" w:rsidRPr="006B28F5">
        <w:rPr>
          <w:rFonts w:hint="eastAsia"/>
          <w:color w:val="auto"/>
          <w:sz w:val="22"/>
          <w:szCs w:val="22"/>
        </w:rPr>
        <w:t>（不交付）</w:t>
      </w:r>
      <w:r w:rsidRPr="006B28F5">
        <w:rPr>
          <w:rFonts w:hint="eastAsia"/>
          <w:color w:val="auto"/>
          <w:sz w:val="22"/>
          <w:szCs w:val="22"/>
        </w:rPr>
        <w:t>決定通知書</w:t>
      </w:r>
      <w:r w:rsidR="00A60550">
        <w:rPr>
          <w:rFonts w:hint="eastAsia"/>
          <w:color w:val="auto"/>
          <w:sz w:val="22"/>
          <w:szCs w:val="22"/>
        </w:rPr>
        <w:t>兼確定通知書</w:t>
      </w:r>
      <w:r w:rsidRPr="006B28F5">
        <w:rPr>
          <w:rFonts w:hint="eastAsia"/>
          <w:color w:val="auto"/>
          <w:sz w:val="22"/>
          <w:szCs w:val="22"/>
        </w:rPr>
        <w:t>（</w:t>
      </w:r>
      <w:r w:rsidR="00A80CA1">
        <w:rPr>
          <w:rFonts w:hint="eastAsia"/>
          <w:color w:val="auto"/>
          <w:sz w:val="22"/>
          <w:szCs w:val="22"/>
        </w:rPr>
        <w:t>様式第５</w:t>
      </w:r>
      <w:r w:rsidRPr="006B28F5">
        <w:rPr>
          <w:rFonts w:hint="eastAsia"/>
          <w:color w:val="auto"/>
          <w:sz w:val="22"/>
          <w:szCs w:val="22"/>
        </w:rPr>
        <w:t>号）により補助事業者に通知するものとする。</w:t>
      </w:r>
    </w:p>
    <w:p w:rsidR="00A35D06" w:rsidRPr="006B28F5" w:rsidRDefault="00A35D06" w:rsidP="00A35D06">
      <w:pPr>
        <w:pStyle w:val="Default"/>
        <w:adjustRightInd/>
        <w:ind w:firstLineChars="100" w:firstLine="221"/>
        <w:rPr>
          <w:color w:val="auto"/>
          <w:sz w:val="22"/>
          <w:szCs w:val="22"/>
        </w:rPr>
      </w:pPr>
      <w:r w:rsidRPr="006B28F5">
        <w:rPr>
          <w:color w:val="auto"/>
          <w:sz w:val="22"/>
          <w:szCs w:val="22"/>
        </w:rPr>
        <w:t>（</w:t>
      </w:r>
      <w:r w:rsidRPr="006B28F5">
        <w:rPr>
          <w:rFonts w:hint="eastAsia"/>
          <w:color w:val="auto"/>
          <w:sz w:val="22"/>
          <w:szCs w:val="22"/>
        </w:rPr>
        <w:t>補助金の交付</w:t>
      </w:r>
      <w:r w:rsidRPr="006B28F5">
        <w:rPr>
          <w:color w:val="auto"/>
          <w:sz w:val="22"/>
          <w:szCs w:val="22"/>
        </w:rPr>
        <w:t>）</w:t>
      </w:r>
    </w:p>
    <w:p w:rsidR="00A35D06" w:rsidRPr="006B28F5" w:rsidRDefault="00A35D06" w:rsidP="00A35D06">
      <w:pPr>
        <w:pStyle w:val="Default"/>
        <w:adjustRightInd/>
        <w:ind w:left="221" w:hangingChars="100" w:hanging="221"/>
        <w:rPr>
          <w:color w:val="auto"/>
          <w:sz w:val="22"/>
          <w:szCs w:val="22"/>
          <w:highlight w:val="yellow"/>
        </w:rPr>
      </w:pPr>
      <w:r w:rsidRPr="006B28F5">
        <w:rPr>
          <w:color w:val="auto"/>
          <w:sz w:val="22"/>
          <w:szCs w:val="22"/>
        </w:rPr>
        <w:t>第</w:t>
      </w:r>
      <w:r w:rsidR="00A80CA1">
        <w:rPr>
          <w:rFonts w:hint="eastAsia"/>
          <w:color w:val="auto"/>
          <w:sz w:val="22"/>
          <w:szCs w:val="22"/>
        </w:rPr>
        <w:t>11</w:t>
      </w:r>
      <w:r w:rsidRPr="006B28F5">
        <w:rPr>
          <w:color w:val="auto"/>
          <w:sz w:val="22"/>
          <w:szCs w:val="22"/>
        </w:rPr>
        <w:t>条</w:t>
      </w:r>
      <w:r w:rsidRPr="006B28F5">
        <w:rPr>
          <w:rFonts w:hint="eastAsia"/>
          <w:color w:val="auto"/>
          <w:sz w:val="22"/>
          <w:szCs w:val="22"/>
        </w:rPr>
        <w:t xml:space="preserve">　補助事業者は，補助金の額の確定について，前条の規定による通知を受けたときは，市長が定める期日までに補助金の交付を請求しなければならない。</w:t>
      </w:r>
    </w:p>
    <w:p w:rsidR="00EB6D7A" w:rsidRPr="006B28F5" w:rsidRDefault="00EB6D7A" w:rsidP="00EB6D7A">
      <w:pPr>
        <w:pStyle w:val="Default"/>
        <w:adjustRightInd/>
        <w:ind w:leftChars="100" w:left="221"/>
        <w:rPr>
          <w:color w:val="auto"/>
          <w:sz w:val="22"/>
          <w:szCs w:val="22"/>
        </w:rPr>
      </w:pPr>
      <w:r w:rsidRPr="006B28F5">
        <w:rPr>
          <w:color w:val="auto"/>
          <w:sz w:val="22"/>
          <w:szCs w:val="22"/>
        </w:rPr>
        <w:t>（</w:t>
      </w:r>
      <w:r w:rsidRPr="006B28F5">
        <w:rPr>
          <w:rFonts w:hint="eastAsia"/>
          <w:color w:val="auto"/>
          <w:sz w:val="22"/>
          <w:szCs w:val="22"/>
        </w:rPr>
        <w:t>交付決定の取消し等</w:t>
      </w:r>
      <w:r w:rsidRPr="006B28F5">
        <w:rPr>
          <w:color w:val="auto"/>
          <w:sz w:val="22"/>
          <w:szCs w:val="22"/>
        </w:rPr>
        <w:t>）</w:t>
      </w:r>
    </w:p>
    <w:p w:rsidR="00EB6D7A" w:rsidRPr="006B28F5" w:rsidRDefault="00EB6D7A" w:rsidP="00EB6D7A">
      <w:pPr>
        <w:pStyle w:val="Default"/>
        <w:adjustRightInd/>
        <w:ind w:left="221" w:hangingChars="100" w:hanging="221"/>
        <w:rPr>
          <w:color w:val="auto"/>
          <w:sz w:val="22"/>
          <w:szCs w:val="22"/>
        </w:rPr>
      </w:pPr>
      <w:r w:rsidRPr="006B28F5">
        <w:rPr>
          <w:color w:val="auto"/>
          <w:sz w:val="22"/>
          <w:szCs w:val="22"/>
        </w:rPr>
        <w:t>第</w:t>
      </w:r>
      <w:r w:rsidR="00A80CA1">
        <w:rPr>
          <w:rFonts w:hint="eastAsia"/>
          <w:color w:val="auto"/>
          <w:sz w:val="22"/>
          <w:szCs w:val="22"/>
        </w:rPr>
        <w:t>12</w:t>
      </w:r>
      <w:r w:rsidRPr="006B28F5">
        <w:rPr>
          <w:color w:val="auto"/>
          <w:sz w:val="22"/>
          <w:szCs w:val="22"/>
        </w:rPr>
        <w:t>条</w:t>
      </w:r>
      <w:r w:rsidRPr="006B28F5">
        <w:rPr>
          <w:rFonts w:hint="eastAsia"/>
          <w:color w:val="auto"/>
          <w:sz w:val="22"/>
          <w:szCs w:val="22"/>
        </w:rPr>
        <w:t xml:space="preserve">　市長は，次の各号のいずれかに該当する場合は，既に決定した補助金の交付を取り消し，又は既に交付した補助金の全部若しくは一部の返還を命ずることができる。この場合において，補助金の返還額の算定は，利用期間等を</w:t>
      </w:r>
      <w:r w:rsidR="00434569" w:rsidRPr="006B28F5">
        <w:rPr>
          <w:rFonts w:hint="eastAsia"/>
          <w:color w:val="auto"/>
          <w:sz w:val="22"/>
          <w:szCs w:val="22"/>
        </w:rPr>
        <w:t>考慮して市長が決定し，</w:t>
      </w:r>
      <w:r w:rsidRPr="006B28F5">
        <w:rPr>
          <w:rFonts w:hint="eastAsia"/>
          <w:color w:val="auto"/>
          <w:sz w:val="22"/>
          <w:szCs w:val="22"/>
        </w:rPr>
        <w:t>通学</w:t>
      </w:r>
      <w:r w:rsidR="00501627" w:rsidRPr="006B28F5">
        <w:rPr>
          <w:rFonts w:hint="eastAsia"/>
          <w:color w:val="auto"/>
          <w:sz w:val="22"/>
          <w:szCs w:val="22"/>
        </w:rPr>
        <w:t>者</w:t>
      </w:r>
      <w:r w:rsidR="00434569" w:rsidRPr="006B28F5">
        <w:rPr>
          <w:rFonts w:hint="eastAsia"/>
          <w:color w:val="auto"/>
          <w:sz w:val="22"/>
          <w:szCs w:val="22"/>
        </w:rPr>
        <w:t>定期券</w:t>
      </w:r>
      <w:r w:rsidR="008C7D03" w:rsidRPr="006B28F5">
        <w:rPr>
          <w:rFonts w:hint="eastAsia"/>
          <w:color w:val="auto"/>
          <w:sz w:val="22"/>
          <w:szCs w:val="22"/>
        </w:rPr>
        <w:t>購入費補助金返還通知書（様式第</w:t>
      </w:r>
      <w:r w:rsidR="00A80CA1">
        <w:rPr>
          <w:rFonts w:hint="eastAsia"/>
          <w:color w:val="auto"/>
          <w:sz w:val="22"/>
          <w:szCs w:val="22"/>
        </w:rPr>
        <w:t>６</w:t>
      </w:r>
      <w:r w:rsidRPr="006B28F5">
        <w:rPr>
          <w:rFonts w:hint="eastAsia"/>
          <w:color w:val="auto"/>
          <w:sz w:val="22"/>
          <w:szCs w:val="22"/>
        </w:rPr>
        <w:t>号）により通知するものとする。</w:t>
      </w:r>
    </w:p>
    <w:p w:rsidR="00EB6D7A" w:rsidRPr="006B28F5" w:rsidRDefault="00EB6D7A" w:rsidP="00EB6D7A">
      <w:pPr>
        <w:pStyle w:val="Default"/>
        <w:adjustRightInd/>
        <w:ind w:leftChars="50" w:left="222" w:hangingChars="50" w:hanging="111"/>
        <w:rPr>
          <w:color w:val="auto"/>
          <w:sz w:val="22"/>
          <w:szCs w:val="22"/>
        </w:rPr>
      </w:pPr>
      <w:r w:rsidRPr="006B28F5">
        <w:rPr>
          <w:rFonts w:hint="eastAsia"/>
          <w:color w:val="auto"/>
          <w:sz w:val="22"/>
          <w:szCs w:val="22"/>
        </w:rPr>
        <w:t>(1)　第３条に規定する補助対象者の要件を有しなくなったとき。</w:t>
      </w:r>
    </w:p>
    <w:p w:rsidR="00EB6D7A" w:rsidRPr="006B28F5" w:rsidRDefault="00EB6D7A" w:rsidP="00EB6D7A">
      <w:pPr>
        <w:pStyle w:val="Default"/>
        <w:adjustRightInd/>
        <w:ind w:leftChars="50" w:left="210" w:hangingChars="45" w:hanging="99"/>
        <w:rPr>
          <w:color w:val="auto"/>
          <w:sz w:val="22"/>
          <w:szCs w:val="22"/>
        </w:rPr>
      </w:pPr>
      <w:r w:rsidRPr="006B28F5">
        <w:rPr>
          <w:rFonts w:hint="eastAsia"/>
          <w:color w:val="auto"/>
          <w:sz w:val="22"/>
          <w:szCs w:val="22"/>
        </w:rPr>
        <w:t>(2)　偽りの申請その他不正行為により，補助金の交付を受けたとき。</w:t>
      </w:r>
    </w:p>
    <w:p w:rsidR="00661A13" w:rsidRPr="006B28F5" w:rsidRDefault="00661A13" w:rsidP="00661A13">
      <w:pPr>
        <w:pStyle w:val="Default"/>
        <w:adjustRightInd/>
        <w:ind w:leftChars="50" w:left="210" w:hangingChars="45" w:hanging="99"/>
        <w:rPr>
          <w:color w:val="auto"/>
          <w:sz w:val="22"/>
          <w:szCs w:val="22"/>
        </w:rPr>
      </w:pPr>
      <w:r w:rsidRPr="006B28F5">
        <w:rPr>
          <w:rFonts w:hint="eastAsia"/>
          <w:color w:val="auto"/>
          <w:sz w:val="22"/>
          <w:szCs w:val="22"/>
        </w:rPr>
        <w:t>(3)　通学定期券の払戻しをしたとき。</w:t>
      </w:r>
    </w:p>
    <w:p w:rsidR="00EB6D7A" w:rsidRPr="006B28F5" w:rsidRDefault="00661A13" w:rsidP="00661A13">
      <w:pPr>
        <w:pStyle w:val="Default"/>
        <w:adjustRightInd/>
        <w:ind w:leftChars="50" w:left="210" w:hangingChars="45" w:hanging="99"/>
        <w:rPr>
          <w:color w:val="auto"/>
          <w:sz w:val="22"/>
          <w:szCs w:val="22"/>
        </w:rPr>
      </w:pPr>
      <w:r w:rsidRPr="006B28F5">
        <w:rPr>
          <w:rFonts w:hint="eastAsia"/>
          <w:color w:val="auto"/>
          <w:sz w:val="22"/>
          <w:szCs w:val="22"/>
        </w:rPr>
        <w:t>(4</w:t>
      </w:r>
      <w:r w:rsidR="00EB6D7A" w:rsidRPr="006B28F5">
        <w:rPr>
          <w:rFonts w:hint="eastAsia"/>
          <w:color w:val="auto"/>
          <w:sz w:val="22"/>
          <w:szCs w:val="22"/>
        </w:rPr>
        <w:t>)　第三者に譲渡又は売却等の行為を行ったとき。</w:t>
      </w:r>
    </w:p>
    <w:p w:rsidR="00EB6D7A" w:rsidRPr="006B28F5" w:rsidRDefault="00661A13" w:rsidP="00EB6D7A">
      <w:pPr>
        <w:pStyle w:val="Default"/>
        <w:adjustRightInd/>
        <w:ind w:leftChars="50" w:left="210" w:hangingChars="45" w:hanging="99"/>
        <w:rPr>
          <w:color w:val="auto"/>
          <w:sz w:val="22"/>
          <w:szCs w:val="22"/>
        </w:rPr>
      </w:pPr>
      <w:r w:rsidRPr="006B28F5">
        <w:rPr>
          <w:rFonts w:hint="eastAsia"/>
          <w:color w:val="auto"/>
          <w:sz w:val="22"/>
          <w:szCs w:val="22"/>
        </w:rPr>
        <w:t>(5</w:t>
      </w:r>
      <w:r w:rsidR="00EB6D7A" w:rsidRPr="006B28F5">
        <w:rPr>
          <w:rFonts w:hint="eastAsia"/>
          <w:color w:val="auto"/>
          <w:sz w:val="22"/>
          <w:szCs w:val="22"/>
        </w:rPr>
        <w:t>)　通学以外の用途で使用したとき。</w:t>
      </w:r>
    </w:p>
    <w:p w:rsidR="00EB6D7A" w:rsidRPr="006B28F5" w:rsidRDefault="00EB6D7A" w:rsidP="00EB6D7A">
      <w:pPr>
        <w:pStyle w:val="Default"/>
        <w:adjustRightInd/>
        <w:ind w:leftChars="50" w:left="210" w:hangingChars="45" w:hanging="99"/>
        <w:rPr>
          <w:color w:val="auto"/>
          <w:sz w:val="22"/>
          <w:szCs w:val="22"/>
        </w:rPr>
      </w:pPr>
      <w:r w:rsidRPr="006B28F5">
        <w:rPr>
          <w:rFonts w:hint="eastAsia"/>
          <w:color w:val="auto"/>
          <w:sz w:val="22"/>
          <w:szCs w:val="22"/>
        </w:rPr>
        <w:t>(</w:t>
      </w:r>
      <w:r w:rsidR="00661A13" w:rsidRPr="006B28F5">
        <w:rPr>
          <w:rFonts w:hint="eastAsia"/>
          <w:color w:val="auto"/>
          <w:sz w:val="22"/>
          <w:szCs w:val="22"/>
        </w:rPr>
        <w:t>6</w:t>
      </w:r>
      <w:r w:rsidRPr="006B28F5">
        <w:rPr>
          <w:rFonts w:hint="eastAsia"/>
          <w:color w:val="auto"/>
          <w:sz w:val="22"/>
          <w:szCs w:val="22"/>
        </w:rPr>
        <w:t xml:space="preserve">)　</w:t>
      </w:r>
      <w:r w:rsidR="00E94D4B" w:rsidRPr="006B28F5">
        <w:rPr>
          <w:rFonts w:hint="eastAsia"/>
          <w:color w:val="auto"/>
          <w:sz w:val="22"/>
          <w:szCs w:val="22"/>
        </w:rPr>
        <w:t>交付決定に瑕疵のあるとき。</w:t>
      </w:r>
    </w:p>
    <w:p w:rsidR="00E94D4B" w:rsidRPr="006B28F5" w:rsidRDefault="00E94D4B" w:rsidP="00E94D4B">
      <w:pPr>
        <w:pStyle w:val="Default"/>
        <w:adjustRightInd/>
        <w:ind w:leftChars="50" w:left="210" w:hangingChars="45" w:hanging="99"/>
        <w:rPr>
          <w:color w:val="auto"/>
          <w:sz w:val="22"/>
          <w:szCs w:val="22"/>
        </w:rPr>
      </w:pPr>
      <w:r w:rsidRPr="006B28F5">
        <w:rPr>
          <w:rFonts w:hint="eastAsia"/>
          <w:color w:val="auto"/>
          <w:sz w:val="22"/>
          <w:szCs w:val="22"/>
        </w:rPr>
        <w:t>(7)　その他市長の指示又は条件に従わなかったとき。</w:t>
      </w:r>
    </w:p>
    <w:p w:rsidR="00EB6D7A" w:rsidRPr="006B28F5" w:rsidRDefault="00EB6D7A" w:rsidP="00EB6D7A">
      <w:pPr>
        <w:pStyle w:val="Default"/>
        <w:adjustRightInd/>
        <w:ind w:left="221" w:hangingChars="100" w:hanging="221"/>
        <w:rPr>
          <w:color w:val="auto"/>
          <w:sz w:val="22"/>
          <w:szCs w:val="22"/>
        </w:rPr>
      </w:pPr>
      <w:r w:rsidRPr="006B28F5">
        <w:rPr>
          <w:rFonts w:hint="eastAsia"/>
          <w:color w:val="auto"/>
          <w:sz w:val="22"/>
          <w:szCs w:val="22"/>
        </w:rPr>
        <w:t>２　市長は，前項の規定により補</w:t>
      </w:r>
      <w:r w:rsidR="000708EE" w:rsidRPr="006B28F5">
        <w:rPr>
          <w:rFonts w:hint="eastAsia"/>
          <w:color w:val="auto"/>
          <w:sz w:val="22"/>
          <w:szCs w:val="22"/>
        </w:rPr>
        <w:t>助金の交付の決定を取り消した場合において，補助事業者</w:t>
      </w:r>
      <w:r w:rsidRPr="006B28F5">
        <w:rPr>
          <w:rFonts w:hint="eastAsia"/>
          <w:color w:val="auto"/>
          <w:sz w:val="22"/>
          <w:szCs w:val="22"/>
        </w:rPr>
        <w:t>に損害が生じても，その賠償の責めを負わない。</w:t>
      </w:r>
    </w:p>
    <w:p w:rsidR="0023011A" w:rsidRPr="006B28F5" w:rsidRDefault="0023011A" w:rsidP="00B42FC2">
      <w:pPr>
        <w:pStyle w:val="Default"/>
        <w:adjustRightInd/>
        <w:ind w:firstLineChars="100" w:firstLine="221"/>
        <w:rPr>
          <w:color w:val="auto"/>
          <w:sz w:val="22"/>
          <w:szCs w:val="22"/>
        </w:rPr>
      </w:pPr>
      <w:r w:rsidRPr="006B28F5">
        <w:rPr>
          <w:rFonts w:hint="eastAsia"/>
          <w:color w:val="auto"/>
          <w:sz w:val="22"/>
          <w:szCs w:val="22"/>
        </w:rPr>
        <w:t>（調査）</w:t>
      </w:r>
    </w:p>
    <w:p w:rsidR="0023011A" w:rsidRPr="006B28F5" w:rsidRDefault="0023011A" w:rsidP="0023011A">
      <w:pPr>
        <w:pStyle w:val="Default"/>
        <w:adjustRightInd/>
        <w:ind w:left="221" w:hangingChars="100" w:hanging="221"/>
        <w:rPr>
          <w:color w:val="auto"/>
          <w:sz w:val="22"/>
          <w:szCs w:val="22"/>
        </w:rPr>
      </w:pPr>
      <w:r w:rsidRPr="006B28F5">
        <w:rPr>
          <w:rFonts w:hint="eastAsia"/>
          <w:color w:val="auto"/>
          <w:sz w:val="22"/>
          <w:szCs w:val="22"/>
        </w:rPr>
        <w:t>第</w:t>
      </w:r>
      <w:r w:rsidR="00310E82" w:rsidRPr="006B28F5">
        <w:rPr>
          <w:rFonts w:hint="eastAsia"/>
          <w:color w:val="auto"/>
          <w:sz w:val="22"/>
          <w:szCs w:val="22"/>
        </w:rPr>
        <w:t>1</w:t>
      </w:r>
      <w:r w:rsidR="00A80CA1">
        <w:rPr>
          <w:rFonts w:hint="eastAsia"/>
          <w:color w:val="auto"/>
          <w:sz w:val="22"/>
          <w:szCs w:val="22"/>
        </w:rPr>
        <w:t>3</w:t>
      </w:r>
      <w:r w:rsidRPr="006B28F5">
        <w:rPr>
          <w:rFonts w:hint="eastAsia"/>
          <w:color w:val="auto"/>
          <w:sz w:val="22"/>
          <w:szCs w:val="22"/>
        </w:rPr>
        <w:t>条　市長は，補助金の適正な交付のために必要な範囲において</w:t>
      </w:r>
      <w:r w:rsidR="00A22771" w:rsidRPr="006B28F5">
        <w:rPr>
          <w:rFonts w:hint="eastAsia"/>
          <w:color w:val="auto"/>
          <w:sz w:val="22"/>
          <w:szCs w:val="22"/>
        </w:rPr>
        <w:t>申請者</w:t>
      </w:r>
      <w:r w:rsidRPr="006B28F5">
        <w:rPr>
          <w:rFonts w:hint="eastAsia"/>
          <w:color w:val="auto"/>
          <w:sz w:val="22"/>
          <w:szCs w:val="22"/>
        </w:rPr>
        <w:t>に対し，必要な調査をすることができる。</w:t>
      </w:r>
    </w:p>
    <w:p w:rsidR="0023011A" w:rsidRPr="006B28F5" w:rsidRDefault="0023011A" w:rsidP="0023011A">
      <w:pPr>
        <w:pStyle w:val="Default"/>
        <w:adjustRightInd/>
        <w:ind w:left="221" w:hangingChars="100" w:hanging="221"/>
        <w:rPr>
          <w:color w:val="auto"/>
          <w:sz w:val="22"/>
          <w:szCs w:val="22"/>
        </w:rPr>
      </w:pPr>
      <w:r w:rsidRPr="006B28F5">
        <w:rPr>
          <w:rFonts w:hint="eastAsia"/>
          <w:color w:val="auto"/>
          <w:sz w:val="22"/>
          <w:szCs w:val="22"/>
        </w:rPr>
        <w:t>２　市長は，前項の調査の結果，不適切と認められるときは必要な措置を講じるものとする。</w:t>
      </w:r>
    </w:p>
    <w:p w:rsidR="005E6AC8" w:rsidRPr="006B28F5" w:rsidRDefault="005E6AC8" w:rsidP="00B42FC2">
      <w:pPr>
        <w:pStyle w:val="Default"/>
        <w:adjustRightInd/>
        <w:ind w:firstLineChars="100" w:firstLine="221"/>
        <w:rPr>
          <w:color w:val="auto"/>
          <w:sz w:val="22"/>
          <w:szCs w:val="22"/>
        </w:rPr>
      </w:pPr>
      <w:r w:rsidRPr="006B28F5">
        <w:rPr>
          <w:rFonts w:hint="eastAsia"/>
          <w:color w:val="auto"/>
          <w:sz w:val="22"/>
          <w:szCs w:val="22"/>
        </w:rPr>
        <w:t>（台帳の</w:t>
      </w:r>
      <w:r w:rsidR="00462390" w:rsidRPr="006B28F5">
        <w:rPr>
          <w:rFonts w:hint="eastAsia"/>
          <w:color w:val="auto"/>
          <w:sz w:val="22"/>
          <w:szCs w:val="22"/>
        </w:rPr>
        <w:t>整備</w:t>
      </w:r>
      <w:r w:rsidRPr="006B28F5">
        <w:rPr>
          <w:rFonts w:hint="eastAsia"/>
          <w:color w:val="auto"/>
          <w:sz w:val="22"/>
          <w:szCs w:val="22"/>
        </w:rPr>
        <w:t>）</w:t>
      </w:r>
    </w:p>
    <w:p w:rsidR="005E6AC8" w:rsidRPr="006B28F5" w:rsidRDefault="00FD58D1" w:rsidP="00B42FC2">
      <w:pPr>
        <w:pStyle w:val="Default"/>
        <w:adjustRightInd/>
        <w:ind w:left="221" w:hangingChars="100" w:hanging="221"/>
        <w:rPr>
          <w:color w:val="auto"/>
          <w:sz w:val="22"/>
          <w:szCs w:val="22"/>
        </w:rPr>
      </w:pPr>
      <w:r w:rsidRPr="006B28F5">
        <w:rPr>
          <w:rFonts w:hint="eastAsia"/>
          <w:color w:val="auto"/>
          <w:sz w:val="22"/>
          <w:szCs w:val="22"/>
        </w:rPr>
        <w:t>第</w:t>
      </w:r>
      <w:r w:rsidR="00A80CA1">
        <w:rPr>
          <w:rFonts w:hint="eastAsia"/>
          <w:color w:val="auto"/>
          <w:sz w:val="22"/>
          <w:szCs w:val="22"/>
        </w:rPr>
        <w:t>14</w:t>
      </w:r>
      <w:r w:rsidRPr="006B28F5">
        <w:rPr>
          <w:rFonts w:hint="eastAsia"/>
          <w:color w:val="auto"/>
          <w:sz w:val="22"/>
          <w:szCs w:val="22"/>
        </w:rPr>
        <w:t xml:space="preserve">条　</w:t>
      </w:r>
      <w:r w:rsidR="005A33E7" w:rsidRPr="006B28F5">
        <w:rPr>
          <w:rFonts w:hint="eastAsia"/>
          <w:color w:val="auto"/>
          <w:sz w:val="22"/>
          <w:szCs w:val="22"/>
        </w:rPr>
        <w:t>市長は，</w:t>
      </w:r>
      <w:r w:rsidR="00361A53" w:rsidRPr="006B28F5">
        <w:rPr>
          <w:rFonts w:hint="eastAsia"/>
          <w:color w:val="auto"/>
          <w:sz w:val="22"/>
          <w:szCs w:val="22"/>
        </w:rPr>
        <w:t>補助金の処理に関</w:t>
      </w:r>
      <w:r w:rsidR="00462390" w:rsidRPr="006B28F5">
        <w:rPr>
          <w:rFonts w:hint="eastAsia"/>
          <w:color w:val="auto"/>
          <w:sz w:val="22"/>
          <w:szCs w:val="22"/>
        </w:rPr>
        <w:t>する</w:t>
      </w:r>
      <w:r w:rsidR="005A33E7" w:rsidRPr="006B28F5">
        <w:rPr>
          <w:rFonts w:hint="eastAsia"/>
          <w:color w:val="auto"/>
          <w:sz w:val="22"/>
          <w:szCs w:val="22"/>
        </w:rPr>
        <w:t>台帳</w:t>
      </w:r>
      <w:r w:rsidRPr="006B28F5">
        <w:rPr>
          <w:rFonts w:hint="eastAsia"/>
          <w:color w:val="auto"/>
          <w:sz w:val="22"/>
          <w:szCs w:val="22"/>
        </w:rPr>
        <w:t>に</w:t>
      </w:r>
      <w:r w:rsidR="005A33E7" w:rsidRPr="006B28F5">
        <w:rPr>
          <w:rFonts w:hint="eastAsia"/>
          <w:color w:val="auto"/>
          <w:sz w:val="22"/>
          <w:szCs w:val="22"/>
        </w:rPr>
        <w:t>より諸</w:t>
      </w:r>
      <w:r w:rsidRPr="006B28F5">
        <w:rPr>
          <w:rFonts w:hint="eastAsia"/>
          <w:color w:val="auto"/>
          <w:sz w:val="22"/>
          <w:szCs w:val="22"/>
        </w:rPr>
        <w:t>記録</w:t>
      </w:r>
      <w:r w:rsidR="005A33E7" w:rsidRPr="006B28F5">
        <w:rPr>
          <w:rFonts w:hint="eastAsia"/>
          <w:color w:val="auto"/>
          <w:sz w:val="22"/>
          <w:szCs w:val="22"/>
        </w:rPr>
        <w:t>を整備し</w:t>
      </w:r>
      <w:r w:rsidRPr="006B28F5">
        <w:rPr>
          <w:rFonts w:hint="eastAsia"/>
          <w:color w:val="auto"/>
          <w:sz w:val="22"/>
          <w:szCs w:val="22"/>
        </w:rPr>
        <w:t>，管理するものとする。</w:t>
      </w:r>
    </w:p>
    <w:p w:rsidR="004A1F92" w:rsidRPr="006B28F5" w:rsidRDefault="00066FA9" w:rsidP="00B42FC2">
      <w:pPr>
        <w:pStyle w:val="Default"/>
        <w:adjustRightInd/>
        <w:ind w:firstLineChars="100" w:firstLine="221"/>
        <w:rPr>
          <w:color w:val="auto"/>
          <w:sz w:val="22"/>
          <w:szCs w:val="22"/>
        </w:rPr>
      </w:pPr>
      <w:r w:rsidRPr="006B28F5">
        <w:rPr>
          <w:rFonts w:hint="eastAsia"/>
          <w:color w:val="auto"/>
          <w:sz w:val="22"/>
          <w:szCs w:val="22"/>
        </w:rPr>
        <w:t>（</w:t>
      </w:r>
      <w:r w:rsidR="004A1F92" w:rsidRPr="006B28F5">
        <w:rPr>
          <w:rFonts w:hint="eastAsia"/>
          <w:color w:val="auto"/>
          <w:sz w:val="22"/>
          <w:szCs w:val="22"/>
        </w:rPr>
        <w:t>その他</w:t>
      </w:r>
      <w:r w:rsidRPr="006B28F5">
        <w:rPr>
          <w:rFonts w:hint="eastAsia"/>
          <w:color w:val="auto"/>
          <w:sz w:val="22"/>
          <w:szCs w:val="22"/>
        </w:rPr>
        <w:t>）</w:t>
      </w:r>
    </w:p>
    <w:p w:rsidR="004A1F92" w:rsidRPr="006B28F5" w:rsidRDefault="004A1F92" w:rsidP="001E4C14">
      <w:pPr>
        <w:pStyle w:val="Default"/>
        <w:adjustRightInd/>
        <w:rPr>
          <w:color w:val="auto"/>
          <w:sz w:val="22"/>
          <w:szCs w:val="22"/>
        </w:rPr>
      </w:pPr>
      <w:r w:rsidRPr="006B28F5">
        <w:rPr>
          <w:rFonts w:hint="eastAsia"/>
          <w:color w:val="auto"/>
          <w:sz w:val="22"/>
          <w:szCs w:val="22"/>
        </w:rPr>
        <w:t>第</w:t>
      </w:r>
      <w:r w:rsidR="002C041A" w:rsidRPr="006B28F5">
        <w:rPr>
          <w:rFonts w:hint="eastAsia"/>
          <w:color w:val="auto"/>
          <w:sz w:val="22"/>
          <w:szCs w:val="22"/>
        </w:rPr>
        <w:t>1</w:t>
      </w:r>
      <w:r w:rsidR="00A80CA1">
        <w:rPr>
          <w:rFonts w:hint="eastAsia"/>
          <w:color w:val="auto"/>
          <w:sz w:val="22"/>
          <w:szCs w:val="22"/>
        </w:rPr>
        <w:t>5</w:t>
      </w:r>
      <w:r w:rsidRPr="006B28F5">
        <w:rPr>
          <w:rFonts w:hint="eastAsia"/>
          <w:color w:val="auto"/>
          <w:sz w:val="22"/>
          <w:szCs w:val="22"/>
        </w:rPr>
        <w:t>条　この</w:t>
      </w:r>
      <w:r w:rsidR="00B024CA" w:rsidRPr="006B28F5">
        <w:rPr>
          <w:rFonts w:hint="eastAsia"/>
          <w:color w:val="auto"/>
          <w:sz w:val="22"/>
          <w:szCs w:val="22"/>
        </w:rPr>
        <w:t>告示</w:t>
      </w:r>
      <w:r w:rsidRPr="006B28F5">
        <w:rPr>
          <w:rFonts w:hint="eastAsia"/>
          <w:color w:val="auto"/>
          <w:sz w:val="22"/>
          <w:szCs w:val="22"/>
        </w:rPr>
        <w:t>に定めるもののほか</w:t>
      </w:r>
      <w:r w:rsidR="009453CB" w:rsidRPr="006B28F5">
        <w:rPr>
          <w:rFonts w:hint="eastAsia"/>
          <w:color w:val="auto"/>
          <w:sz w:val="22"/>
          <w:szCs w:val="22"/>
        </w:rPr>
        <w:t>，必要な事項は</w:t>
      </w:r>
      <w:r w:rsidR="005A33E7" w:rsidRPr="006B28F5">
        <w:rPr>
          <w:rFonts w:hint="eastAsia"/>
          <w:color w:val="auto"/>
          <w:sz w:val="22"/>
          <w:szCs w:val="22"/>
        </w:rPr>
        <w:t>，</w:t>
      </w:r>
      <w:r w:rsidR="00B024CA" w:rsidRPr="006B28F5">
        <w:rPr>
          <w:rFonts w:hint="eastAsia"/>
          <w:color w:val="auto"/>
          <w:sz w:val="22"/>
          <w:szCs w:val="22"/>
        </w:rPr>
        <w:t>市長が</w:t>
      </w:r>
      <w:r w:rsidRPr="006B28F5">
        <w:rPr>
          <w:rFonts w:hint="eastAsia"/>
          <w:color w:val="auto"/>
          <w:sz w:val="22"/>
          <w:szCs w:val="22"/>
        </w:rPr>
        <w:t>別</w:t>
      </w:r>
      <w:r w:rsidR="009453CB" w:rsidRPr="006B28F5">
        <w:rPr>
          <w:rFonts w:hint="eastAsia"/>
          <w:color w:val="auto"/>
          <w:sz w:val="22"/>
          <w:szCs w:val="22"/>
        </w:rPr>
        <w:t>に定める</w:t>
      </w:r>
      <w:r w:rsidRPr="006B28F5">
        <w:rPr>
          <w:rFonts w:hint="eastAsia"/>
          <w:color w:val="auto"/>
          <w:sz w:val="22"/>
          <w:szCs w:val="22"/>
        </w:rPr>
        <w:t>。</w:t>
      </w:r>
    </w:p>
    <w:p w:rsidR="004A1F92" w:rsidRPr="006B28F5" w:rsidRDefault="004A1F92" w:rsidP="001E4C14">
      <w:pPr>
        <w:pStyle w:val="Default"/>
        <w:adjustRightInd/>
        <w:rPr>
          <w:color w:val="auto"/>
          <w:sz w:val="22"/>
          <w:szCs w:val="22"/>
        </w:rPr>
      </w:pPr>
    </w:p>
    <w:p w:rsidR="00891802" w:rsidRDefault="00891802" w:rsidP="00B42FC2">
      <w:pPr>
        <w:pStyle w:val="Default"/>
        <w:adjustRightInd/>
        <w:ind w:firstLineChars="300" w:firstLine="663"/>
        <w:rPr>
          <w:color w:val="auto"/>
          <w:sz w:val="22"/>
          <w:szCs w:val="22"/>
        </w:rPr>
      </w:pPr>
      <w:r w:rsidRPr="006B28F5">
        <w:rPr>
          <w:color w:val="auto"/>
          <w:sz w:val="22"/>
          <w:szCs w:val="22"/>
        </w:rPr>
        <w:t>附</w:t>
      </w:r>
      <w:r w:rsidR="005E6AC8" w:rsidRPr="006B28F5">
        <w:rPr>
          <w:rFonts w:hint="eastAsia"/>
          <w:color w:val="auto"/>
          <w:sz w:val="22"/>
          <w:szCs w:val="22"/>
        </w:rPr>
        <w:t xml:space="preserve">　</w:t>
      </w:r>
      <w:r w:rsidRPr="006B28F5">
        <w:rPr>
          <w:color w:val="auto"/>
          <w:sz w:val="22"/>
          <w:szCs w:val="22"/>
        </w:rPr>
        <w:t>則</w:t>
      </w:r>
    </w:p>
    <w:p w:rsidR="00A80CA1" w:rsidRPr="006B28F5" w:rsidRDefault="00A80CA1" w:rsidP="00A80CA1">
      <w:pPr>
        <w:pStyle w:val="Default"/>
        <w:adjustRightInd/>
        <w:rPr>
          <w:color w:val="auto"/>
          <w:sz w:val="22"/>
          <w:szCs w:val="22"/>
        </w:rPr>
      </w:pPr>
      <w:r>
        <w:rPr>
          <w:rFonts w:hint="eastAsia"/>
          <w:color w:val="auto"/>
          <w:sz w:val="22"/>
          <w:szCs w:val="22"/>
        </w:rPr>
        <w:t xml:space="preserve">　（施行期日）</w:t>
      </w:r>
    </w:p>
    <w:p w:rsidR="00891802" w:rsidRPr="006B28F5" w:rsidRDefault="00155558" w:rsidP="00155558">
      <w:pPr>
        <w:pStyle w:val="Default"/>
        <w:adjustRightInd/>
        <w:rPr>
          <w:color w:val="auto"/>
          <w:sz w:val="22"/>
          <w:szCs w:val="22"/>
        </w:rPr>
      </w:pPr>
      <w:r w:rsidRPr="006B28F5">
        <w:rPr>
          <w:rFonts w:hint="eastAsia"/>
          <w:color w:val="auto"/>
          <w:sz w:val="22"/>
          <w:szCs w:val="22"/>
        </w:rPr>
        <w:t xml:space="preserve">１　</w:t>
      </w:r>
      <w:r w:rsidR="00891802" w:rsidRPr="006B28F5">
        <w:rPr>
          <w:color w:val="auto"/>
          <w:sz w:val="22"/>
          <w:szCs w:val="22"/>
        </w:rPr>
        <w:t>この告示は，平成</w:t>
      </w:r>
      <w:r w:rsidRPr="006B28F5">
        <w:rPr>
          <w:rFonts w:cs="Century" w:hint="eastAsia"/>
          <w:color w:val="auto"/>
          <w:sz w:val="22"/>
          <w:szCs w:val="22"/>
        </w:rPr>
        <w:t>31</w:t>
      </w:r>
      <w:r w:rsidR="004A1F92" w:rsidRPr="006B28F5">
        <w:rPr>
          <w:color w:val="auto"/>
          <w:sz w:val="22"/>
          <w:szCs w:val="22"/>
        </w:rPr>
        <w:t>年</w:t>
      </w:r>
      <w:r w:rsidR="001B0F11" w:rsidRPr="006B28F5">
        <w:rPr>
          <w:rFonts w:hint="eastAsia"/>
          <w:color w:val="auto"/>
          <w:sz w:val="22"/>
          <w:szCs w:val="22"/>
        </w:rPr>
        <w:t>４</w:t>
      </w:r>
      <w:r w:rsidR="00891802" w:rsidRPr="006B28F5">
        <w:rPr>
          <w:color w:val="auto"/>
          <w:sz w:val="22"/>
          <w:szCs w:val="22"/>
        </w:rPr>
        <w:t>月</w:t>
      </w:r>
      <w:r w:rsidR="001B0F11" w:rsidRPr="006B28F5">
        <w:rPr>
          <w:rFonts w:cs="Century" w:hint="eastAsia"/>
          <w:color w:val="auto"/>
          <w:sz w:val="22"/>
          <w:szCs w:val="22"/>
        </w:rPr>
        <w:t>１</w:t>
      </w:r>
      <w:r w:rsidR="00891802" w:rsidRPr="006B28F5">
        <w:rPr>
          <w:color w:val="auto"/>
          <w:sz w:val="22"/>
          <w:szCs w:val="22"/>
        </w:rPr>
        <w:t>日から施行する。</w:t>
      </w:r>
    </w:p>
    <w:p w:rsidR="00155558" w:rsidRPr="006B28F5" w:rsidRDefault="00155558" w:rsidP="00155558">
      <w:pPr>
        <w:pStyle w:val="Default"/>
        <w:adjustRightInd/>
        <w:rPr>
          <w:color w:val="auto"/>
          <w:sz w:val="22"/>
          <w:szCs w:val="22"/>
        </w:rPr>
      </w:pPr>
      <w:r w:rsidRPr="006B28F5">
        <w:rPr>
          <w:rFonts w:hint="eastAsia"/>
          <w:color w:val="auto"/>
          <w:sz w:val="22"/>
          <w:szCs w:val="22"/>
        </w:rPr>
        <w:t xml:space="preserve">　（平成30年度通学者定期券特急券購入費補助金交付要綱の廃止について）</w:t>
      </w:r>
    </w:p>
    <w:p w:rsidR="00155558" w:rsidRPr="006B28F5" w:rsidRDefault="00155558" w:rsidP="00155558">
      <w:pPr>
        <w:pStyle w:val="Default"/>
        <w:adjustRightInd/>
        <w:ind w:left="221" w:hangingChars="100" w:hanging="221"/>
        <w:rPr>
          <w:color w:val="auto"/>
          <w:sz w:val="22"/>
          <w:szCs w:val="22"/>
        </w:rPr>
      </w:pPr>
      <w:r w:rsidRPr="006B28F5">
        <w:rPr>
          <w:rFonts w:hint="eastAsia"/>
          <w:color w:val="auto"/>
          <w:sz w:val="22"/>
          <w:szCs w:val="22"/>
        </w:rPr>
        <w:t>２　平成30年度通学者定期券特急券購入費補助金交付要綱（</w:t>
      </w:r>
      <w:r w:rsidR="00A80CA1">
        <w:rPr>
          <w:rFonts w:hint="eastAsia"/>
          <w:color w:val="auto"/>
          <w:sz w:val="22"/>
          <w:szCs w:val="22"/>
        </w:rPr>
        <w:t>平成30年</w:t>
      </w:r>
      <w:r w:rsidRPr="006B28F5">
        <w:rPr>
          <w:rFonts w:hint="eastAsia"/>
          <w:color w:val="auto"/>
          <w:sz w:val="22"/>
          <w:szCs w:val="22"/>
        </w:rPr>
        <w:t>石岡市告示第86号）は廃止する。</w:t>
      </w:r>
    </w:p>
    <w:p w:rsidR="004A2119" w:rsidRPr="006B28F5" w:rsidRDefault="004A2119" w:rsidP="001A0747">
      <w:pPr>
        <w:pStyle w:val="Default"/>
        <w:adjustRightInd/>
        <w:rPr>
          <w:color w:val="auto"/>
          <w:sz w:val="22"/>
          <w:szCs w:val="22"/>
        </w:rPr>
      </w:pPr>
    </w:p>
    <w:p w:rsidR="007E7953" w:rsidRPr="006B28F5" w:rsidRDefault="007E7953" w:rsidP="00612688">
      <w:pPr>
        <w:widowControl/>
        <w:kinsoku w:val="0"/>
        <w:autoSpaceDE w:val="0"/>
        <w:autoSpaceDN w:val="0"/>
        <w:jc w:val="left"/>
        <w:rPr>
          <w:rFonts w:hAnsi="ＭＳ 明朝"/>
        </w:rPr>
      </w:pPr>
    </w:p>
    <w:p w:rsidR="00612688" w:rsidRPr="006B28F5" w:rsidRDefault="00612688" w:rsidP="00612688">
      <w:pPr>
        <w:widowControl/>
        <w:kinsoku w:val="0"/>
        <w:autoSpaceDE w:val="0"/>
        <w:autoSpaceDN w:val="0"/>
        <w:ind w:leftChars="-100" w:left="-221"/>
        <w:jc w:val="left"/>
        <w:rPr>
          <w:rFonts w:hAnsi="ＭＳ 明朝"/>
        </w:rPr>
        <w:sectPr w:rsidR="00612688" w:rsidRPr="006B28F5" w:rsidSect="00A6183D">
          <w:pgSz w:w="11906" w:h="16838" w:code="9"/>
          <w:pgMar w:top="1588" w:right="1531" w:bottom="1361" w:left="1531" w:header="851" w:footer="992" w:gutter="0"/>
          <w:cols w:space="425"/>
          <w:docGrid w:type="linesAndChars" w:linePitch="462" w:charSpace="225"/>
        </w:sectPr>
      </w:pPr>
    </w:p>
    <w:p w:rsidR="008C7D03" w:rsidRPr="006B28F5" w:rsidRDefault="008C7D03" w:rsidP="008C7D03">
      <w:pPr>
        <w:widowControl/>
        <w:kinsoku w:val="0"/>
        <w:autoSpaceDE w:val="0"/>
        <w:autoSpaceDN w:val="0"/>
        <w:ind w:leftChars="-100" w:left="-221"/>
        <w:jc w:val="left"/>
        <w:rPr>
          <w:rFonts w:hAnsi="ＭＳ 明朝"/>
        </w:rPr>
      </w:pPr>
      <w:r w:rsidRPr="006B28F5">
        <w:rPr>
          <w:rFonts w:hAnsi="ＭＳ 明朝" w:hint="eastAsia"/>
        </w:rPr>
        <w:t>様式第１号（第７条関係）</w:t>
      </w:r>
    </w:p>
    <w:p w:rsidR="008C7D03" w:rsidRPr="006B28F5" w:rsidRDefault="008C7D03" w:rsidP="008C7D03">
      <w:pPr>
        <w:kinsoku w:val="0"/>
        <w:autoSpaceDE w:val="0"/>
        <w:autoSpaceDN w:val="0"/>
        <w:jc w:val="right"/>
        <w:rPr>
          <w:rFonts w:hAnsi="ＭＳ 明朝"/>
        </w:rPr>
      </w:pPr>
      <w:r w:rsidRPr="006B28F5">
        <w:rPr>
          <w:rFonts w:hAnsi="ＭＳ 明朝" w:hint="eastAsia"/>
        </w:rPr>
        <w:t xml:space="preserve">　　年　　月　　日</w:t>
      </w:r>
    </w:p>
    <w:p w:rsidR="008C7D03" w:rsidRPr="006B28F5" w:rsidRDefault="008C7D03" w:rsidP="008C7D03">
      <w:pPr>
        <w:kinsoku w:val="0"/>
        <w:autoSpaceDE w:val="0"/>
        <w:autoSpaceDN w:val="0"/>
        <w:jc w:val="left"/>
        <w:rPr>
          <w:rFonts w:hAnsi="ＭＳ 明朝"/>
        </w:rPr>
      </w:pPr>
    </w:p>
    <w:p w:rsidR="008C7D03" w:rsidRPr="006B28F5" w:rsidRDefault="008C7D03" w:rsidP="008C7D03">
      <w:pPr>
        <w:kinsoku w:val="0"/>
        <w:autoSpaceDE w:val="0"/>
        <w:autoSpaceDN w:val="0"/>
        <w:jc w:val="left"/>
        <w:rPr>
          <w:rFonts w:hAnsi="ＭＳ 明朝"/>
        </w:rPr>
      </w:pPr>
      <w:r w:rsidRPr="006B28F5">
        <w:rPr>
          <w:rFonts w:hAnsi="ＭＳ 明朝" w:hint="eastAsia"/>
        </w:rPr>
        <w:t>石岡市長　宛</w:t>
      </w:r>
    </w:p>
    <w:p w:rsidR="008C7D03" w:rsidRPr="006B28F5" w:rsidRDefault="008C7D03" w:rsidP="008C7D03">
      <w:pPr>
        <w:kinsoku w:val="0"/>
        <w:autoSpaceDE w:val="0"/>
        <w:autoSpaceDN w:val="0"/>
        <w:ind w:right="44" w:firstLineChars="2570" w:firstLine="5682"/>
        <w:rPr>
          <w:rFonts w:hAnsi="ＭＳ 明朝"/>
        </w:rPr>
      </w:pPr>
      <w:r w:rsidRPr="006B28F5">
        <w:rPr>
          <w:rFonts w:hAnsi="ＭＳ 明朝" w:hint="eastAsia"/>
        </w:rPr>
        <w:t>住所</w:t>
      </w:r>
    </w:p>
    <w:p w:rsidR="008C7D03" w:rsidRPr="006B28F5" w:rsidRDefault="008C7D03" w:rsidP="008C7D03">
      <w:pPr>
        <w:kinsoku w:val="0"/>
        <w:autoSpaceDE w:val="0"/>
        <w:autoSpaceDN w:val="0"/>
        <w:ind w:right="44" w:firstLineChars="2570" w:firstLine="5682"/>
        <w:jc w:val="left"/>
        <w:rPr>
          <w:rFonts w:hAnsi="ＭＳ 明朝"/>
        </w:rPr>
      </w:pPr>
      <w:r w:rsidRPr="006B28F5">
        <w:rPr>
          <w:rFonts w:hAnsi="ＭＳ 明朝" w:hint="eastAsia"/>
        </w:rPr>
        <w:t>氏名　　　　　　　　　    印</w:t>
      </w:r>
    </w:p>
    <w:p w:rsidR="008C7D03" w:rsidRPr="006B28F5" w:rsidRDefault="008C7D03" w:rsidP="008C7D03">
      <w:pPr>
        <w:kinsoku w:val="0"/>
        <w:autoSpaceDE w:val="0"/>
        <w:autoSpaceDN w:val="0"/>
        <w:ind w:firstLineChars="2570" w:firstLine="5682"/>
        <w:jc w:val="left"/>
        <w:rPr>
          <w:rFonts w:hAnsi="ＭＳ 明朝"/>
        </w:rPr>
      </w:pPr>
      <w:r w:rsidRPr="006B28F5">
        <w:rPr>
          <w:rFonts w:hAnsi="ＭＳ 明朝" w:hint="eastAsia"/>
        </w:rPr>
        <w:t>連絡先</w:t>
      </w:r>
    </w:p>
    <w:p w:rsidR="008C7D03" w:rsidRPr="006B28F5" w:rsidRDefault="008C7D03" w:rsidP="008C7D03">
      <w:pPr>
        <w:kinsoku w:val="0"/>
        <w:autoSpaceDE w:val="0"/>
        <w:autoSpaceDN w:val="0"/>
        <w:jc w:val="left"/>
        <w:rPr>
          <w:rFonts w:hAnsi="ＭＳ 明朝"/>
        </w:rPr>
      </w:pPr>
    </w:p>
    <w:p w:rsidR="008C7D03" w:rsidRPr="006B28F5" w:rsidRDefault="008C7D03" w:rsidP="008C7D03">
      <w:pPr>
        <w:kinsoku w:val="0"/>
        <w:autoSpaceDE w:val="0"/>
        <w:autoSpaceDN w:val="0"/>
        <w:jc w:val="left"/>
        <w:rPr>
          <w:rFonts w:hAnsi="ＭＳ 明朝"/>
        </w:rPr>
      </w:pPr>
    </w:p>
    <w:p w:rsidR="008C7D03" w:rsidRPr="006B28F5" w:rsidRDefault="00A60550" w:rsidP="008C7D03">
      <w:pPr>
        <w:kinsoku w:val="0"/>
        <w:autoSpaceDE w:val="0"/>
        <w:autoSpaceDN w:val="0"/>
        <w:jc w:val="center"/>
        <w:rPr>
          <w:rFonts w:hAnsi="ＭＳ 明朝"/>
        </w:rPr>
      </w:pPr>
      <w:r>
        <w:rPr>
          <w:rFonts w:hAnsi="ＭＳ 明朝" w:hint="eastAsia"/>
        </w:rPr>
        <w:t>通学者定期券購入費補助金資格</w:t>
      </w:r>
      <w:r w:rsidR="00094FF3">
        <w:rPr>
          <w:rFonts w:hAnsi="ＭＳ 明朝" w:hint="eastAsia"/>
        </w:rPr>
        <w:t>認定</w:t>
      </w:r>
      <w:r>
        <w:rPr>
          <w:rFonts w:hAnsi="ＭＳ 明朝" w:hint="eastAsia"/>
        </w:rPr>
        <w:t>申請書</w:t>
      </w:r>
    </w:p>
    <w:p w:rsidR="008C7D03" w:rsidRPr="006B28F5" w:rsidRDefault="008C7D03" w:rsidP="008C7D03">
      <w:pPr>
        <w:kinsoku w:val="0"/>
        <w:autoSpaceDE w:val="0"/>
        <w:autoSpaceDN w:val="0"/>
        <w:jc w:val="left"/>
        <w:rPr>
          <w:rFonts w:hAnsi="ＭＳ 明朝"/>
        </w:rPr>
      </w:pPr>
    </w:p>
    <w:p w:rsidR="008C7D03" w:rsidRPr="006B28F5" w:rsidRDefault="008C7D03" w:rsidP="008C7D03">
      <w:pPr>
        <w:kinsoku w:val="0"/>
        <w:autoSpaceDE w:val="0"/>
        <w:autoSpaceDN w:val="0"/>
        <w:ind w:firstLineChars="100" w:firstLine="221"/>
        <w:jc w:val="left"/>
        <w:rPr>
          <w:rFonts w:hAnsi="ＭＳ 明朝"/>
        </w:rPr>
      </w:pPr>
      <w:r w:rsidRPr="006B28F5">
        <w:rPr>
          <w:rFonts w:hAnsi="ＭＳ 明朝" w:hint="eastAsia"/>
        </w:rPr>
        <w:t>平成31年度石岡</w:t>
      </w:r>
      <w:r w:rsidR="00A60550">
        <w:rPr>
          <w:rFonts w:hAnsi="ＭＳ 明朝" w:hint="eastAsia"/>
        </w:rPr>
        <w:t>市通学者定期券購入費補助金交付要綱第７条の規定により，交付資格の認定</w:t>
      </w:r>
      <w:r w:rsidRPr="006B28F5">
        <w:rPr>
          <w:rFonts w:hAnsi="ＭＳ 明朝" w:hint="eastAsia"/>
        </w:rPr>
        <w:t>を受けたいので，次のとおり関係書類を添えて提出します。</w:t>
      </w:r>
    </w:p>
    <w:p w:rsidR="008C7D03" w:rsidRPr="006B28F5" w:rsidRDefault="008C7D03" w:rsidP="008C7D03">
      <w:pPr>
        <w:kinsoku w:val="0"/>
        <w:autoSpaceDE w:val="0"/>
        <w:autoSpaceDN w:val="0"/>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97"/>
        <w:gridCol w:w="5237"/>
      </w:tblGrid>
      <w:tr w:rsidR="006B28F5" w:rsidRPr="006B28F5" w:rsidTr="0071107B">
        <w:trPr>
          <w:trHeight w:val="510"/>
          <w:jc w:val="center"/>
        </w:trPr>
        <w:tc>
          <w:tcPr>
            <w:tcW w:w="2268" w:type="dxa"/>
            <w:vMerge w:val="restart"/>
            <w:shd w:val="clear" w:color="auto" w:fill="auto"/>
            <w:vAlign w:val="center"/>
          </w:tcPr>
          <w:p w:rsidR="008C7D03" w:rsidRPr="006B28F5" w:rsidRDefault="008C7D03" w:rsidP="008C7D03">
            <w:pPr>
              <w:kinsoku w:val="0"/>
              <w:autoSpaceDE w:val="0"/>
              <w:autoSpaceDN w:val="0"/>
              <w:jc w:val="center"/>
              <w:rPr>
                <w:rFonts w:hAnsi="ＭＳ 明朝"/>
                <w:kern w:val="0"/>
              </w:rPr>
            </w:pPr>
            <w:r w:rsidRPr="00EB5637">
              <w:rPr>
                <w:rFonts w:hAnsi="ＭＳ 明朝" w:hint="eastAsia"/>
                <w:spacing w:val="255"/>
                <w:kern w:val="0"/>
                <w:fitText w:val="1768" w:id="1945348869"/>
              </w:rPr>
              <w:t>通学</w:t>
            </w:r>
            <w:r w:rsidRPr="00EB5637">
              <w:rPr>
                <w:rFonts w:hAnsi="ＭＳ 明朝" w:hint="eastAsia"/>
                <w:spacing w:val="7"/>
                <w:kern w:val="0"/>
                <w:fitText w:val="1768" w:id="1945348869"/>
              </w:rPr>
              <w:t>先</w:t>
            </w:r>
          </w:p>
        </w:tc>
        <w:tc>
          <w:tcPr>
            <w:tcW w:w="1197" w:type="dxa"/>
            <w:shd w:val="clear" w:color="auto" w:fill="auto"/>
            <w:vAlign w:val="center"/>
          </w:tcPr>
          <w:p w:rsidR="008C7D03" w:rsidRPr="006B28F5" w:rsidRDefault="008C7D03" w:rsidP="008C7D03">
            <w:pPr>
              <w:kinsoku w:val="0"/>
              <w:autoSpaceDE w:val="0"/>
              <w:autoSpaceDN w:val="0"/>
              <w:rPr>
                <w:rFonts w:hAnsi="ＭＳ 明朝"/>
              </w:rPr>
            </w:pPr>
            <w:r w:rsidRPr="006B28F5">
              <w:rPr>
                <w:rFonts w:hAnsi="ＭＳ 明朝" w:cs="ＭＳ 明朝" w:hint="eastAsia"/>
                <w:spacing w:val="56"/>
                <w:kern w:val="0"/>
                <w:sz w:val="24"/>
                <w:szCs w:val="24"/>
              </w:rPr>
              <w:t>所在</w:t>
            </w:r>
            <w:r w:rsidRPr="006B28F5">
              <w:rPr>
                <w:rFonts w:hAnsi="ＭＳ 明朝" w:cs="ＭＳ 明朝" w:hint="eastAsia"/>
                <w:kern w:val="0"/>
                <w:sz w:val="24"/>
                <w:szCs w:val="24"/>
              </w:rPr>
              <w:t>地</w:t>
            </w:r>
          </w:p>
        </w:tc>
        <w:tc>
          <w:tcPr>
            <w:tcW w:w="5237" w:type="dxa"/>
            <w:shd w:val="clear" w:color="auto" w:fill="auto"/>
            <w:vAlign w:val="center"/>
          </w:tcPr>
          <w:p w:rsidR="008C7D03" w:rsidRPr="006B28F5" w:rsidRDefault="008C7D03" w:rsidP="008C7D03">
            <w:pPr>
              <w:kinsoku w:val="0"/>
              <w:autoSpaceDE w:val="0"/>
              <w:autoSpaceDN w:val="0"/>
              <w:rPr>
                <w:rFonts w:hAnsi="ＭＳ 明朝"/>
              </w:rPr>
            </w:pPr>
          </w:p>
        </w:tc>
      </w:tr>
      <w:tr w:rsidR="006B28F5" w:rsidRPr="006B28F5" w:rsidTr="0071107B">
        <w:trPr>
          <w:trHeight w:val="510"/>
          <w:jc w:val="center"/>
        </w:trPr>
        <w:tc>
          <w:tcPr>
            <w:tcW w:w="2268" w:type="dxa"/>
            <w:vMerge/>
            <w:shd w:val="clear" w:color="auto" w:fill="auto"/>
            <w:vAlign w:val="center"/>
          </w:tcPr>
          <w:p w:rsidR="008C7D03" w:rsidRPr="006B28F5" w:rsidRDefault="008C7D03" w:rsidP="008C7D03">
            <w:pPr>
              <w:kinsoku w:val="0"/>
              <w:autoSpaceDE w:val="0"/>
              <w:autoSpaceDN w:val="0"/>
              <w:jc w:val="center"/>
              <w:rPr>
                <w:rFonts w:hAnsi="ＭＳ 明朝"/>
              </w:rPr>
            </w:pPr>
          </w:p>
        </w:tc>
        <w:tc>
          <w:tcPr>
            <w:tcW w:w="1197" w:type="dxa"/>
            <w:shd w:val="clear" w:color="auto" w:fill="auto"/>
            <w:vAlign w:val="center"/>
          </w:tcPr>
          <w:p w:rsidR="008C7D03" w:rsidRPr="006B28F5" w:rsidRDefault="008C7D03" w:rsidP="008C7D03">
            <w:pPr>
              <w:kinsoku w:val="0"/>
              <w:autoSpaceDE w:val="0"/>
              <w:autoSpaceDN w:val="0"/>
              <w:rPr>
                <w:rFonts w:hAnsi="ＭＳ 明朝"/>
                <w:kern w:val="0"/>
              </w:rPr>
            </w:pPr>
            <w:r w:rsidRPr="006B28F5">
              <w:rPr>
                <w:rFonts w:hAnsi="ＭＳ 明朝" w:cs="ＭＳ 明朝" w:hint="eastAsia"/>
                <w:spacing w:val="223"/>
                <w:kern w:val="0"/>
                <w:sz w:val="24"/>
                <w:szCs w:val="24"/>
              </w:rPr>
              <w:t>名</w:t>
            </w:r>
            <w:r w:rsidRPr="006B28F5">
              <w:rPr>
                <w:rFonts w:hAnsi="ＭＳ 明朝" w:cs="ＭＳ 明朝" w:hint="eastAsia"/>
                <w:kern w:val="0"/>
                <w:sz w:val="24"/>
                <w:szCs w:val="24"/>
              </w:rPr>
              <w:t>称</w:t>
            </w:r>
          </w:p>
        </w:tc>
        <w:tc>
          <w:tcPr>
            <w:tcW w:w="5237" w:type="dxa"/>
            <w:shd w:val="clear" w:color="auto" w:fill="auto"/>
            <w:vAlign w:val="center"/>
          </w:tcPr>
          <w:p w:rsidR="008C7D03" w:rsidRPr="006B28F5" w:rsidRDefault="008C7D03" w:rsidP="008C7D03">
            <w:pPr>
              <w:kinsoku w:val="0"/>
              <w:autoSpaceDE w:val="0"/>
              <w:autoSpaceDN w:val="0"/>
              <w:rPr>
                <w:rFonts w:hAnsi="ＭＳ 明朝"/>
                <w:kern w:val="0"/>
              </w:rPr>
            </w:pPr>
          </w:p>
        </w:tc>
      </w:tr>
      <w:tr w:rsidR="006B28F5" w:rsidRPr="006B28F5" w:rsidTr="0071107B">
        <w:trPr>
          <w:trHeight w:val="510"/>
          <w:jc w:val="center"/>
        </w:trPr>
        <w:tc>
          <w:tcPr>
            <w:tcW w:w="2268" w:type="dxa"/>
            <w:vMerge/>
            <w:shd w:val="clear" w:color="auto" w:fill="auto"/>
            <w:vAlign w:val="center"/>
          </w:tcPr>
          <w:p w:rsidR="008C7D03" w:rsidRPr="006B28F5" w:rsidRDefault="008C7D03" w:rsidP="008C7D03">
            <w:pPr>
              <w:kinsoku w:val="0"/>
              <w:autoSpaceDE w:val="0"/>
              <w:autoSpaceDN w:val="0"/>
              <w:jc w:val="center"/>
              <w:rPr>
                <w:rFonts w:hAnsi="ＭＳ 明朝"/>
              </w:rPr>
            </w:pPr>
          </w:p>
        </w:tc>
        <w:tc>
          <w:tcPr>
            <w:tcW w:w="1197" w:type="dxa"/>
            <w:shd w:val="clear" w:color="auto" w:fill="auto"/>
            <w:vAlign w:val="center"/>
          </w:tcPr>
          <w:p w:rsidR="008C7D03" w:rsidRPr="006B28F5" w:rsidRDefault="008C7D03" w:rsidP="008C7D03">
            <w:pPr>
              <w:kinsoku w:val="0"/>
              <w:autoSpaceDE w:val="0"/>
              <w:autoSpaceDN w:val="0"/>
              <w:rPr>
                <w:rFonts w:hAnsi="ＭＳ 明朝"/>
                <w:kern w:val="0"/>
              </w:rPr>
            </w:pPr>
            <w:r w:rsidRPr="006B28F5">
              <w:rPr>
                <w:rFonts w:hAnsi="ＭＳ 明朝" w:hint="eastAsia"/>
                <w:spacing w:val="25"/>
                <w:w w:val="87"/>
                <w:kern w:val="0"/>
                <w:fitText w:val="840" w:id="1943172096"/>
              </w:rPr>
              <w:t>電話番</w:t>
            </w:r>
            <w:r w:rsidRPr="006B28F5">
              <w:rPr>
                <w:rFonts w:hAnsi="ＭＳ 明朝" w:hint="eastAsia"/>
                <w:spacing w:val="-36"/>
                <w:w w:val="87"/>
                <w:kern w:val="0"/>
                <w:fitText w:val="840" w:id="1943172096"/>
              </w:rPr>
              <w:t>号</w:t>
            </w:r>
          </w:p>
        </w:tc>
        <w:tc>
          <w:tcPr>
            <w:tcW w:w="5237" w:type="dxa"/>
            <w:shd w:val="clear" w:color="auto" w:fill="auto"/>
            <w:vAlign w:val="center"/>
          </w:tcPr>
          <w:p w:rsidR="008C7D03" w:rsidRPr="006B28F5" w:rsidRDefault="008C7D03" w:rsidP="008C7D03">
            <w:pPr>
              <w:kinsoku w:val="0"/>
              <w:autoSpaceDE w:val="0"/>
              <w:autoSpaceDN w:val="0"/>
              <w:rPr>
                <w:rFonts w:hAnsi="ＭＳ 明朝"/>
                <w:kern w:val="0"/>
              </w:rPr>
            </w:pPr>
          </w:p>
        </w:tc>
      </w:tr>
      <w:tr w:rsidR="006B28F5" w:rsidRPr="006B28F5" w:rsidTr="0071107B">
        <w:trPr>
          <w:trHeight w:val="702"/>
          <w:jc w:val="center"/>
        </w:trPr>
        <w:tc>
          <w:tcPr>
            <w:tcW w:w="2268" w:type="dxa"/>
            <w:shd w:val="clear" w:color="auto" w:fill="auto"/>
            <w:vAlign w:val="center"/>
          </w:tcPr>
          <w:p w:rsidR="008C7D03" w:rsidRPr="006B28F5" w:rsidRDefault="00A22771" w:rsidP="008C7D03">
            <w:pPr>
              <w:kinsoku w:val="0"/>
              <w:autoSpaceDE w:val="0"/>
              <w:autoSpaceDN w:val="0"/>
              <w:jc w:val="center"/>
              <w:rPr>
                <w:rFonts w:hAnsi="ＭＳ 明朝"/>
              </w:rPr>
            </w:pPr>
            <w:r w:rsidRPr="00EB5637">
              <w:rPr>
                <w:rFonts w:hAnsi="ＭＳ 明朝" w:cs="ＭＳ 明朝" w:hint="eastAsia"/>
                <w:spacing w:val="30"/>
                <w:kern w:val="0"/>
                <w:szCs w:val="24"/>
                <w:fitText w:val="1768" w:id="1945348868"/>
              </w:rPr>
              <w:t>利用予定期</w:t>
            </w:r>
            <w:r w:rsidRPr="00EB5637">
              <w:rPr>
                <w:rFonts w:hAnsi="ＭＳ 明朝" w:cs="ＭＳ 明朝" w:hint="eastAsia"/>
                <w:spacing w:val="7"/>
                <w:kern w:val="0"/>
                <w:szCs w:val="24"/>
                <w:fitText w:val="1768" w:id="1945348868"/>
              </w:rPr>
              <w:t>間</w:t>
            </w:r>
          </w:p>
        </w:tc>
        <w:tc>
          <w:tcPr>
            <w:tcW w:w="6434" w:type="dxa"/>
            <w:gridSpan w:val="2"/>
            <w:shd w:val="clear" w:color="auto" w:fill="auto"/>
            <w:vAlign w:val="center"/>
          </w:tcPr>
          <w:p w:rsidR="008C7D03" w:rsidRPr="006B28F5" w:rsidRDefault="00A22771" w:rsidP="008C7D03">
            <w:pPr>
              <w:kinsoku w:val="0"/>
              <w:autoSpaceDE w:val="0"/>
              <w:autoSpaceDN w:val="0"/>
              <w:jc w:val="center"/>
              <w:rPr>
                <w:rFonts w:hAnsi="ＭＳ 明朝"/>
              </w:rPr>
            </w:pPr>
            <w:r w:rsidRPr="006B28F5">
              <w:rPr>
                <w:rFonts w:hAnsi="ＭＳ 明朝" w:hint="eastAsia"/>
              </w:rPr>
              <w:t xml:space="preserve">　年　　月</w:t>
            </w:r>
            <w:r w:rsidR="008C7D03" w:rsidRPr="006B28F5">
              <w:rPr>
                <w:rFonts w:hAnsi="ＭＳ 明朝" w:hint="eastAsia"/>
              </w:rPr>
              <w:t xml:space="preserve">    </w:t>
            </w:r>
            <w:r w:rsidR="002F3E6F">
              <w:rPr>
                <w:rFonts w:hAnsi="ＭＳ 明朝" w:hint="eastAsia"/>
              </w:rPr>
              <w:t>から</w:t>
            </w:r>
            <w:r w:rsidRPr="006B28F5">
              <w:rPr>
                <w:rFonts w:hAnsi="ＭＳ 明朝" w:hint="eastAsia"/>
              </w:rPr>
              <w:t xml:space="preserve">　　　　　年　　月</w:t>
            </w:r>
          </w:p>
        </w:tc>
      </w:tr>
      <w:tr w:rsidR="006B28F5" w:rsidRPr="006B28F5" w:rsidTr="0071107B">
        <w:trPr>
          <w:trHeight w:val="709"/>
          <w:jc w:val="center"/>
        </w:trPr>
        <w:tc>
          <w:tcPr>
            <w:tcW w:w="2268" w:type="dxa"/>
            <w:shd w:val="clear" w:color="auto" w:fill="auto"/>
            <w:vAlign w:val="center"/>
          </w:tcPr>
          <w:p w:rsidR="008C7D03" w:rsidRPr="006B28F5" w:rsidRDefault="008C7D03" w:rsidP="008C7D03">
            <w:pPr>
              <w:kinsoku w:val="0"/>
              <w:autoSpaceDE w:val="0"/>
              <w:autoSpaceDN w:val="0"/>
              <w:jc w:val="center"/>
              <w:rPr>
                <w:rFonts w:hAnsi="ＭＳ 明朝"/>
              </w:rPr>
            </w:pPr>
            <w:r w:rsidRPr="00CB4437">
              <w:rPr>
                <w:rFonts w:hAnsi="ＭＳ 明朝" w:cs="ＭＳ 明朝" w:hint="eastAsia"/>
                <w:spacing w:val="16"/>
                <w:kern w:val="0"/>
                <w:sz w:val="21"/>
                <w:szCs w:val="24"/>
                <w:fitText w:val="1664" w:id="1945348866"/>
              </w:rPr>
              <w:t>定期券利用区</w:t>
            </w:r>
            <w:r w:rsidRPr="00CB4437">
              <w:rPr>
                <w:rFonts w:hAnsi="ＭＳ 明朝" w:cs="ＭＳ 明朝" w:hint="eastAsia"/>
                <w:spacing w:val="1"/>
                <w:kern w:val="0"/>
                <w:sz w:val="21"/>
                <w:szCs w:val="24"/>
                <w:fitText w:val="1664" w:id="1945348866"/>
              </w:rPr>
              <w:t>間</w:t>
            </w:r>
          </w:p>
        </w:tc>
        <w:tc>
          <w:tcPr>
            <w:tcW w:w="6434" w:type="dxa"/>
            <w:gridSpan w:val="2"/>
            <w:shd w:val="clear" w:color="auto" w:fill="auto"/>
            <w:vAlign w:val="center"/>
          </w:tcPr>
          <w:p w:rsidR="008C7D03" w:rsidRPr="006B28F5" w:rsidRDefault="008C7D03" w:rsidP="008C7D03">
            <w:pPr>
              <w:kinsoku w:val="0"/>
              <w:autoSpaceDE w:val="0"/>
              <w:autoSpaceDN w:val="0"/>
              <w:jc w:val="center"/>
              <w:rPr>
                <w:rFonts w:hAnsi="ＭＳ 明朝"/>
              </w:rPr>
            </w:pPr>
            <w:r w:rsidRPr="006B28F5">
              <w:rPr>
                <w:rFonts w:hAnsi="ＭＳ 明朝" w:hint="eastAsia"/>
              </w:rPr>
              <w:t xml:space="preserve">　駅　　</w:t>
            </w:r>
            <w:r w:rsidR="002F3E6F">
              <w:rPr>
                <w:rFonts w:hAnsi="ＭＳ 明朝" w:hint="eastAsia"/>
              </w:rPr>
              <w:t>から</w:t>
            </w:r>
            <w:r w:rsidRPr="006B28F5">
              <w:rPr>
                <w:rFonts w:hAnsi="ＭＳ 明朝" w:hint="eastAsia"/>
              </w:rPr>
              <w:t xml:space="preserve">　　　　　　駅</w:t>
            </w:r>
          </w:p>
        </w:tc>
      </w:tr>
      <w:tr w:rsidR="008C7D03" w:rsidRPr="006B28F5" w:rsidTr="0071107B">
        <w:trPr>
          <w:trHeight w:val="709"/>
          <w:jc w:val="center"/>
        </w:trPr>
        <w:tc>
          <w:tcPr>
            <w:tcW w:w="2268" w:type="dxa"/>
            <w:shd w:val="clear" w:color="auto" w:fill="auto"/>
            <w:vAlign w:val="center"/>
          </w:tcPr>
          <w:p w:rsidR="008C7D03" w:rsidRPr="006B28F5" w:rsidRDefault="008C7D03" w:rsidP="008C7D03">
            <w:pPr>
              <w:kinsoku w:val="0"/>
              <w:autoSpaceDE w:val="0"/>
              <w:autoSpaceDN w:val="0"/>
              <w:jc w:val="center"/>
              <w:rPr>
                <w:rFonts w:hAnsi="ＭＳ 明朝"/>
              </w:rPr>
            </w:pPr>
            <w:r w:rsidRPr="00EB5637">
              <w:rPr>
                <w:rFonts w:hAnsi="ＭＳ 明朝" w:hint="eastAsia"/>
                <w:kern w:val="0"/>
                <w:fitText w:val="1768" w:id="1945348867"/>
              </w:rPr>
              <w:t>補助申請予定</w:t>
            </w:r>
            <w:r w:rsidRPr="00EB5637">
              <w:rPr>
                <w:rFonts w:hAnsi="ＭＳ 明朝" w:hint="eastAsia"/>
                <w:spacing w:val="37"/>
                <w:kern w:val="0"/>
                <w:fitText w:val="1768" w:id="1945348867"/>
              </w:rPr>
              <w:t>額</w:t>
            </w:r>
          </w:p>
        </w:tc>
        <w:tc>
          <w:tcPr>
            <w:tcW w:w="6434" w:type="dxa"/>
            <w:gridSpan w:val="2"/>
            <w:shd w:val="clear" w:color="auto" w:fill="auto"/>
            <w:vAlign w:val="center"/>
          </w:tcPr>
          <w:p w:rsidR="008C7D03" w:rsidRPr="006B28F5" w:rsidRDefault="008C7D03" w:rsidP="008C7D03">
            <w:pPr>
              <w:kinsoku w:val="0"/>
              <w:autoSpaceDE w:val="0"/>
              <w:autoSpaceDN w:val="0"/>
              <w:jc w:val="center"/>
              <w:rPr>
                <w:rFonts w:hAnsi="ＭＳ 明朝"/>
              </w:rPr>
            </w:pPr>
            <w:r w:rsidRPr="006B28F5">
              <w:rPr>
                <w:rFonts w:hAnsi="ＭＳ 明朝" w:hint="eastAsia"/>
              </w:rPr>
              <w:t xml:space="preserve">　　　　　　　円</w:t>
            </w:r>
          </w:p>
        </w:tc>
      </w:tr>
    </w:tbl>
    <w:p w:rsidR="008C7D03" w:rsidRPr="006B28F5" w:rsidRDefault="008C7D03" w:rsidP="008C7D03">
      <w:pPr>
        <w:kinsoku w:val="0"/>
        <w:autoSpaceDE w:val="0"/>
        <w:autoSpaceDN w:val="0"/>
        <w:spacing w:line="240" w:lineRule="exact"/>
        <w:ind w:firstLineChars="100" w:firstLine="221"/>
        <w:jc w:val="left"/>
        <w:rPr>
          <w:rFonts w:hAnsi="ＭＳ 明朝"/>
        </w:rPr>
      </w:pPr>
    </w:p>
    <w:p w:rsidR="008C7D03" w:rsidRPr="006B28F5" w:rsidRDefault="008C7D03" w:rsidP="008C7D03">
      <w:pPr>
        <w:kinsoku w:val="0"/>
        <w:autoSpaceDE w:val="0"/>
        <w:autoSpaceDN w:val="0"/>
        <w:spacing w:line="240" w:lineRule="exact"/>
        <w:ind w:firstLineChars="100" w:firstLine="221"/>
        <w:jc w:val="left"/>
        <w:rPr>
          <w:rFonts w:hAnsi="ＭＳ 明朝"/>
        </w:rPr>
      </w:pPr>
    </w:p>
    <w:p w:rsidR="008C7D03" w:rsidRPr="006B28F5" w:rsidRDefault="008C7D03" w:rsidP="008C7D03">
      <w:pPr>
        <w:kinsoku w:val="0"/>
        <w:autoSpaceDE w:val="0"/>
        <w:autoSpaceDN w:val="0"/>
        <w:spacing w:line="240" w:lineRule="exact"/>
        <w:ind w:firstLineChars="100" w:firstLine="221"/>
        <w:jc w:val="left"/>
        <w:rPr>
          <w:rFonts w:hAnsi="ＭＳ 明朝"/>
        </w:rPr>
      </w:pPr>
    </w:p>
    <w:p w:rsidR="008C7D03" w:rsidRPr="006B28F5" w:rsidRDefault="008C7D03" w:rsidP="008C7D03">
      <w:pPr>
        <w:kinsoku w:val="0"/>
        <w:autoSpaceDE w:val="0"/>
        <w:autoSpaceDN w:val="0"/>
        <w:spacing w:line="280" w:lineRule="exact"/>
        <w:ind w:firstLineChars="100" w:firstLine="221"/>
        <w:jc w:val="left"/>
        <w:rPr>
          <w:rFonts w:hAnsi="ＭＳ 明朝"/>
        </w:rPr>
      </w:pPr>
      <w:r w:rsidRPr="006B28F5">
        <w:rPr>
          <w:rFonts w:hAnsi="ＭＳ 明朝" w:hint="eastAsia"/>
        </w:rPr>
        <w:t>関係書類</w:t>
      </w:r>
    </w:p>
    <w:p w:rsidR="008C7D03" w:rsidRPr="006B28F5" w:rsidRDefault="008C7D03" w:rsidP="008C7D03">
      <w:pPr>
        <w:kinsoku w:val="0"/>
        <w:autoSpaceDE w:val="0"/>
        <w:autoSpaceDN w:val="0"/>
        <w:spacing w:line="280" w:lineRule="exact"/>
        <w:ind w:firstLineChars="100" w:firstLine="221"/>
        <w:jc w:val="left"/>
        <w:rPr>
          <w:rFonts w:hAnsi="ＭＳ 明朝"/>
        </w:rPr>
      </w:pPr>
      <w:r w:rsidRPr="006B28F5">
        <w:rPr>
          <w:rFonts w:hAnsi="ＭＳ 明朝" w:hint="eastAsia"/>
        </w:rPr>
        <w:t>(1)　誓約書兼同意書（様式第２号）</w:t>
      </w:r>
    </w:p>
    <w:p w:rsidR="008C7D03" w:rsidRPr="006B28F5" w:rsidRDefault="008C7D03" w:rsidP="008C7D03">
      <w:pPr>
        <w:kinsoku w:val="0"/>
        <w:autoSpaceDE w:val="0"/>
        <w:autoSpaceDN w:val="0"/>
        <w:spacing w:line="280" w:lineRule="exact"/>
        <w:ind w:firstLineChars="100" w:firstLine="221"/>
        <w:jc w:val="left"/>
        <w:rPr>
          <w:rFonts w:hAnsi="ＭＳ 明朝"/>
        </w:rPr>
      </w:pPr>
      <w:r w:rsidRPr="006B28F5">
        <w:rPr>
          <w:rFonts w:hAnsi="ＭＳ 明朝" w:hint="eastAsia"/>
        </w:rPr>
        <w:t>(2)　在学を証する書類</w:t>
      </w:r>
    </w:p>
    <w:p w:rsidR="008C7D03" w:rsidRPr="006B28F5" w:rsidRDefault="008C7D03" w:rsidP="008C7D03">
      <w:pPr>
        <w:kinsoku w:val="0"/>
        <w:autoSpaceDE w:val="0"/>
        <w:autoSpaceDN w:val="0"/>
        <w:spacing w:line="280" w:lineRule="exact"/>
        <w:ind w:firstLineChars="100" w:firstLine="221"/>
        <w:jc w:val="left"/>
        <w:rPr>
          <w:rFonts w:hAnsi="ＭＳ 明朝"/>
        </w:rPr>
      </w:pPr>
      <w:r w:rsidRPr="006B28F5">
        <w:rPr>
          <w:rFonts w:hAnsi="ＭＳ 明朝" w:hint="eastAsia"/>
        </w:rPr>
        <w:t>(3)　通学定期券の写し</w:t>
      </w:r>
    </w:p>
    <w:p w:rsidR="008C7D03" w:rsidRPr="006B28F5" w:rsidRDefault="008C7D03" w:rsidP="008C7D03">
      <w:pPr>
        <w:kinsoku w:val="0"/>
        <w:autoSpaceDE w:val="0"/>
        <w:autoSpaceDN w:val="0"/>
        <w:spacing w:line="280" w:lineRule="exact"/>
        <w:ind w:firstLineChars="100" w:firstLine="221"/>
        <w:jc w:val="left"/>
        <w:rPr>
          <w:rFonts w:hAnsi="ＭＳ 明朝"/>
        </w:rPr>
      </w:pPr>
      <w:r w:rsidRPr="006B28F5">
        <w:rPr>
          <w:rFonts w:hAnsi="ＭＳ 明朝" w:hint="eastAsia"/>
        </w:rPr>
        <w:t>(4)　その他市長が必要と認める書類</w:t>
      </w:r>
    </w:p>
    <w:p w:rsidR="00612688" w:rsidRPr="006B28F5" w:rsidRDefault="00612688" w:rsidP="00612688">
      <w:pPr>
        <w:widowControl/>
        <w:kinsoku w:val="0"/>
        <w:autoSpaceDE w:val="0"/>
        <w:autoSpaceDN w:val="0"/>
        <w:ind w:leftChars="-100" w:left="-221"/>
        <w:jc w:val="left"/>
        <w:rPr>
          <w:rFonts w:hAnsi="ＭＳ 明朝"/>
        </w:rPr>
      </w:pPr>
      <w:r w:rsidRPr="006B28F5">
        <w:rPr>
          <w:rFonts w:hAnsi="ＭＳ 明朝" w:cs="ＭＳ 明朝"/>
          <w:kern w:val="0"/>
        </w:rPr>
        <w:br w:type="page"/>
      </w:r>
      <w:r w:rsidR="00A508B4" w:rsidRPr="006B28F5">
        <w:rPr>
          <w:rFonts w:hAnsi="ＭＳ 明朝" w:hint="eastAsia"/>
        </w:rPr>
        <w:t>様式第２号（第７</w:t>
      </w:r>
      <w:r w:rsidRPr="006B28F5">
        <w:rPr>
          <w:rFonts w:hAnsi="ＭＳ 明朝" w:hint="eastAsia"/>
        </w:rPr>
        <w:t>条関係）</w:t>
      </w:r>
    </w:p>
    <w:p w:rsidR="00612688" w:rsidRPr="006B28F5" w:rsidRDefault="00612688" w:rsidP="00612688">
      <w:pPr>
        <w:kinsoku w:val="0"/>
        <w:autoSpaceDE w:val="0"/>
        <w:autoSpaceDN w:val="0"/>
        <w:jc w:val="right"/>
        <w:rPr>
          <w:rFonts w:hAnsi="ＭＳ 明朝"/>
        </w:rPr>
      </w:pPr>
      <w:r w:rsidRPr="006B28F5">
        <w:rPr>
          <w:rFonts w:hAnsi="ＭＳ 明朝" w:hint="eastAsia"/>
        </w:rPr>
        <w:t xml:space="preserve">　　年　　月　　日</w:t>
      </w:r>
    </w:p>
    <w:p w:rsidR="00612688" w:rsidRPr="006B28F5" w:rsidRDefault="00612688" w:rsidP="00612688">
      <w:pPr>
        <w:kinsoku w:val="0"/>
        <w:autoSpaceDE w:val="0"/>
        <w:autoSpaceDN w:val="0"/>
        <w:rPr>
          <w:rFonts w:hAnsi="ＭＳ 明朝"/>
        </w:rPr>
      </w:pPr>
      <w:r w:rsidRPr="006B28F5">
        <w:rPr>
          <w:rFonts w:hAnsi="ＭＳ 明朝" w:hint="eastAsia"/>
        </w:rPr>
        <w:t>石岡市長　宛</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jc w:val="center"/>
        <w:rPr>
          <w:rFonts w:hAnsi="ＭＳ 明朝"/>
        </w:rPr>
      </w:pPr>
      <w:r w:rsidRPr="006B28F5">
        <w:rPr>
          <w:rFonts w:hAnsi="ＭＳ 明朝" w:hint="eastAsia"/>
        </w:rPr>
        <w:t>誓約書兼同意書</w:t>
      </w:r>
    </w:p>
    <w:p w:rsidR="00612688" w:rsidRPr="006B28F5"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jc w:val="left"/>
        <w:rPr>
          <w:rFonts w:hAnsi="ＭＳ 明朝"/>
        </w:rPr>
      </w:pPr>
      <w:r w:rsidRPr="006B28F5">
        <w:rPr>
          <w:rFonts w:hAnsi="ＭＳ 明朝" w:hint="eastAsia"/>
        </w:rPr>
        <w:t>【誓約事項】</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１　石岡市通学者定期券</w:t>
      </w:r>
      <w:r w:rsidR="00A60550">
        <w:rPr>
          <w:rFonts w:hAnsi="ＭＳ 明朝" w:hint="eastAsia"/>
        </w:rPr>
        <w:t>購入費補助金資格</w:t>
      </w:r>
      <w:r w:rsidR="00094FF3">
        <w:rPr>
          <w:rFonts w:hAnsi="ＭＳ 明朝" w:hint="eastAsia"/>
        </w:rPr>
        <w:t>認定</w:t>
      </w:r>
      <w:r w:rsidR="00A60550">
        <w:rPr>
          <w:rFonts w:hAnsi="ＭＳ 明朝" w:hint="eastAsia"/>
        </w:rPr>
        <w:t>申請</w:t>
      </w:r>
      <w:r w:rsidR="00A62403" w:rsidRPr="006B28F5">
        <w:rPr>
          <w:rFonts w:hAnsi="ＭＳ 明朝" w:hint="eastAsia"/>
        </w:rPr>
        <w:t>書</w:t>
      </w:r>
      <w:r w:rsidRPr="006B28F5">
        <w:rPr>
          <w:rFonts w:hAnsi="ＭＳ 明朝" w:hint="eastAsia"/>
        </w:rPr>
        <w:t>の記載内容が事実と相違ないことを誓約します。</w:t>
      </w:r>
    </w:p>
    <w:p w:rsidR="00A62403" w:rsidRPr="006B28F5" w:rsidRDefault="00612688" w:rsidP="00FC5DA8">
      <w:pPr>
        <w:kinsoku w:val="0"/>
        <w:autoSpaceDE w:val="0"/>
        <w:autoSpaceDN w:val="0"/>
        <w:ind w:left="221" w:hangingChars="100" w:hanging="221"/>
        <w:jc w:val="left"/>
        <w:rPr>
          <w:rFonts w:hAnsi="ＭＳ 明朝"/>
        </w:rPr>
      </w:pPr>
      <w:r w:rsidRPr="006B28F5">
        <w:rPr>
          <w:rFonts w:hAnsi="ＭＳ 明朝" w:hint="eastAsia"/>
        </w:rPr>
        <w:t>２　申請者，申請者が属する世帯の世帯員及び同居者が暴力団員（暴力団員による不当な行為の防止等に関する法律第２条第６号に規定する暴力団員をいう。以下同じ。）又は暴力団員でなくなった日から５年を経過しない者でないことを誓約します。</w:t>
      </w:r>
    </w:p>
    <w:p w:rsidR="00612688" w:rsidRPr="006B28F5" w:rsidRDefault="00FC5DA8" w:rsidP="00612688">
      <w:pPr>
        <w:kinsoku w:val="0"/>
        <w:autoSpaceDE w:val="0"/>
        <w:autoSpaceDN w:val="0"/>
        <w:ind w:left="221" w:hangingChars="100" w:hanging="221"/>
        <w:jc w:val="left"/>
        <w:rPr>
          <w:rFonts w:hAnsi="ＭＳ 明朝"/>
        </w:rPr>
      </w:pPr>
      <w:r w:rsidRPr="006B28F5">
        <w:rPr>
          <w:rFonts w:hAnsi="ＭＳ 明朝" w:hint="eastAsia"/>
        </w:rPr>
        <w:t>３</w:t>
      </w:r>
      <w:r w:rsidR="00612688" w:rsidRPr="006B28F5">
        <w:rPr>
          <w:rFonts w:hAnsi="ＭＳ 明朝" w:hint="eastAsia"/>
        </w:rPr>
        <w:t xml:space="preserve">　補助金交付後に，補助対象者の要件を満たさないことが判明したときは，速やかに補助金を返還することを誓約します。</w:t>
      </w:r>
    </w:p>
    <w:p w:rsidR="00612688" w:rsidRPr="006B28F5" w:rsidRDefault="00612688" w:rsidP="00612688">
      <w:pPr>
        <w:kinsoku w:val="0"/>
        <w:autoSpaceDE w:val="0"/>
        <w:autoSpaceDN w:val="0"/>
        <w:ind w:left="221" w:hangingChars="100" w:hanging="221"/>
        <w:jc w:val="left"/>
        <w:rPr>
          <w:rFonts w:hAnsi="ＭＳ 明朝"/>
        </w:rPr>
      </w:pP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【同意事項】</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１　申請者，申請者が属する世帯の世帯員及び同居者が暴力団員であるか否かの確認のため，石岡警察署長に照会することに同意します。</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２　石岡市通学者定期券購入費補助金の交付に係る審査及び交付後の状況の確認等のため，</w:t>
      </w:r>
      <w:r w:rsidR="00A22771" w:rsidRPr="006B28F5">
        <w:rPr>
          <w:rFonts w:hAnsi="ＭＳ 明朝" w:hint="eastAsia"/>
        </w:rPr>
        <w:t>申請者，申請者が属する世帯の世帯員</w:t>
      </w:r>
      <w:r w:rsidRPr="006B28F5">
        <w:rPr>
          <w:rFonts w:hAnsi="ＭＳ 明朝" w:hint="eastAsia"/>
        </w:rPr>
        <w:t>に係る住民基本台帳の記録及び納税状況，生活保護記録等個人情報に関し，関係機関に照会し，調査することに同意します。</w:t>
      </w:r>
    </w:p>
    <w:p w:rsidR="00612688" w:rsidRPr="006B28F5" w:rsidRDefault="00612688" w:rsidP="00612688">
      <w:pPr>
        <w:kinsoku w:val="0"/>
        <w:autoSpaceDE w:val="0"/>
        <w:autoSpaceDN w:val="0"/>
        <w:ind w:left="221" w:hangingChars="100" w:hanging="221"/>
        <w:jc w:val="left"/>
        <w:rPr>
          <w:rFonts w:hAnsi="ＭＳ 明朝"/>
        </w:rPr>
      </w:pPr>
      <w:r w:rsidRPr="006B28F5">
        <w:rPr>
          <w:rFonts w:hAnsi="ＭＳ 明朝" w:hint="eastAsia"/>
        </w:rPr>
        <w:t xml:space="preserve">３　</w:t>
      </w:r>
      <w:r w:rsidR="00A22771" w:rsidRPr="006B28F5">
        <w:rPr>
          <w:rFonts w:hAnsi="ＭＳ 明朝" w:hint="eastAsia"/>
        </w:rPr>
        <w:t>その他，補助金の適正な交付のために，</w:t>
      </w:r>
      <w:r w:rsidRPr="006B28F5">
        <w:rPr>
          <w:rFonts w:hAnsi="ＭＳ 明朝" w:hint="eastAsia"/>
        </w:rPr>
        <w:t>申請者に対し，必要な調査を行うことに同意します。</w:t>
      </w:r>
    </w:p>
    <w:p w:rsidR="00612688" w:rsidRPr="006B28F5"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ind w:firstLineChars="300" w:firstLine="663"/>
        <w:jc w:val="left"/>
        <w:rPr>
          <w:rFonts w:hAnsi="ＭＳ 明朝"/>
        </w:rPr>
      </w:pPr>
      <w:r w:rsidRPr="006B28F5">
        <w:rPr>
          <w:rFonts w:hAnsi="ＭＳ 明朝" w:hint="eastAsia"/>
          <w:noProof/>
        </w:rPr>
        <mc:AlternateContent>
          <mc:Choice Requires="wps">
            <w:drawing>
              <wp:anchor distT="0" distB="0" distL="114300" distR="114300" simplePos="0" relativeHeight="251659264" behindDoc="0" locked="0" layoutInCell="1" allowOverlap="1" wp14:anchorId="0E0BB140" wp14:editId="719B9ACC">
                <wp:simplePos x="0" y="0"/>
                <wp:positionH relativeFrom="column">
                  <wp:posOffset>3648710</wp:posOffset>
                </wp:positionH>
                <wp:positionV relativeFrom="paragraph">
                  <wp:posOffset>0</wp:posOffset>
                </wp:positionV>
                <wp:extent cx="1824355" cy="586740"/>
                <wp:effectExtent l="10795" t="8255"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3pt;margin-top:0;width:143.6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big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" strokeweight=".5pt">
                <v:textbox inset="5.85pt,.7pt,5.85pt,.7pt"/>
              </v:shape>
            </w:pict>
          </mc:Fallback>
        </mc:AlternateContent>
      </w:r>
      <w:r w:rsidRPr="006B28F5">
        <w:rPr>
          <w:rFonts w:hAnsi="ＭＳ 明朝" w:hint="eastAsia"/>
        </w:rPr>
        <w:t>申請者　フリガナ　　　　　　　　　　　　　　　　生年月日</w:t>
      </w:r>
    </w:p>
    <w:p w:rsidR="00612688" w:rsidRPr="006B28F5" w:rsidRDefault="00612688" w:rsidP="00612688">
      <w:pPr>
        <w:kinsoku w:val="0"/>
        <w:autoSpaceDE w:val="0"/>
        <w:autoSpaceDN w:val="0"/>
        <w:ind w:firstLineChars="700" w:firstLine="1548"/>
        <w:jc w:val="left"/>
        <w:rPr>
          <w:rFonts w:hAnsi="ＭＳ 明朝"/>
        </w:rPr>
      </w:pPr>
      <w:r w:rsidRPr="006B28F5">
        <w:rPr>
          <w:rFonts w:hAnsi="ＭＳ 明朝" w:hint="eastAsia"/>
        </w:rPr>
        <w:t>氏　名　　　　　　　　　　　　　印　　　　　　年　　月　　日生</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rPr>
          <w:rFonts w:hAnsi="ＭＳ 明朝"/>
        </w:rPr>
      </w:pPr>
      <w:r w:rsidRPr="006B28F5">
        <w:rPr>
          <w:rFonts w:hAnsi="ＭＳ 明朝" w:hint="eastAsia"/>
        </w:rPr>
        <w:t xml:space="preserve">　　　世帯主　（※申請者と世帯主が同一の場合は不要）</w:t>
      </w:r>
    </w:p>
    <w:p w:rsidR="00612688" w:rsidRPr="006B28F5" w:rsidRDefault="00612688" w:rsidP="00612688">
      <w:pPr>
        <w:kinsoku w:val="0"/>
        <w:autoSpaceDE w:val="0"/>
        <w:autoSpaceDN w:val="0"/>
        <w:ind w:firstLineChars="600" w:firstLine="1327"/>
        <w:rPr>
          <w:rFonts w:hAnsi="ＭＳ 明朝"/>
        </w:rPr>
      </w:pPr>
      <w:r w:rsidRPr="006B28F5">
        <w:rPr>
          <w:rFonts w:hAnsi="ＭＳ 明朝" w:hint="eastAsia"/>
          <w:noProof/>
        </w:rPr>
        <mc:AlternateContent>
          <mc:Choice Requires="wps">
            <w:drawing>
              <wp:anchor distT="0" distB="0" distL="114300" distR="114300" simplePos="0" relativeHeight="251660288" behindDoc="0" locked="0" layoutInCell="1" allowOverlap="1" wp14:anchorId="55A43214" wp14:editId="172202A8">
                <wp:simplePos x="0" y="0"/>
                <wp:positionH relativeFrom="column">
                  <wp:posOffset>3648710</wp:posOffset>
                </wp:positionH>
                <wp:positionV relativeFrom="paragraph">
                  <wp:posOffset>1270</wp:posOffset>
                </wp:positionV>
                <wp:extent cx="1824355" cy="586740"/>
                <wp:effectExtent l="0" t="0" r="2349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87.3pt;margin-top:.1pt;width:143.6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YZigIAAB8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" strokeweight=".5pt">
                <v:textbox inset="5.85pt,.7pt,5.85pt,.7pt"/>
              </v:shape>
            </w:pict>
          </mc:Fallback>
        </mc:AlternateContent>
      </w:r>
      <w:r w:rsidRPr="006B28F5">
        <w:rPr>
          <w:rFonts w:hAnsi="ＭＳ 明朝" w:hint="eastAsia"/>
        </w:rPr>
        <w:t xml:space="preserve">　フリガナ　　　　　　　　　　　　　　　　生年月日</w:t>
      </w:r>
    </w:p>
    <w:p w:rsidR="00612688" w:rsidRPr="006B28F5" w:rsidRDefault="00612688" w:rsidP="00612688">
      <w:pPr>
        <w:widowControl/>
        <w:kinsoku w:val="0"/>
        <w:autoSpaceDE w:val="0"/>
        <w:autoSpaceDN w:val="0"/>
        <w:ind w:leftChars="-100" w:left="-221" w:firstLineChars="800" w:firstLine="1769"/>
        <w:jc w:val="left"/>
        <w:rPr>
          <w:rFonts w:hAnsi="ＭＳ 明朝"/>
        </w:rPr>
        <w:sectPr w:rsidR="00612688" w:rsidRPr="006B28F5" w:rsidSect="00B42FC2">
          <w:pgSz w:w="11906" w:h="16838" w:code="9"/>
          <w:pgMar w:top="1588" w:right="1531" w:bottom="1361" w:left="1531" w:header="851" w:footer="992" w:gutter="0"/>
          <w:cols w:space="425"/>
          <w:docGrid w:type="linesAndChars" w:linePitch="462" w:charSpace="225"/>
        </w:sectPr>
      </w:pPr>
      <w:r w:rsidRPr="006B28F5">
        <w:rPr>
          <w:rFonts w:hAnsi="ＭＳ 明朝" w:hint="eastAsia"/>
        </w:rPr>
        <w:t xml:space="preserve">氏　名　　　　　　　　　　　　　印　　　　　　年　　月　　日生　</w:t>
      </w:r>
    </w:p>
    <w:p w:rsidR="00612688" w:rsidRPr="006B28F5" w:rsidRDefault="00A62403" w:rsidP="00612688">
      <w:pPr>
        <w:kinsoku w:val="0"/>
        <w:autoSpaceDE w:val="0"/>
        <w:autoSpaceDN w:val="0"/>
        <w:ind w:leftChars="-86" w:left="-2" w:hangingChars="85" w:hanging="188"/>
        <w:rPr>
          <w:rFonts w:hAnsi="ＭＳ 明朝"/>
        </w:rPr>
      </w:pPr>
      <w:r w:rsidRPr="006B28F5">
        <w:rPr>
          <w:rFonts w:hAnsi="ＭＳ 明朝" w:hint="eastAsia"/>
        </w:rPr>
        <w:t>様式第３号（第８</w:t>
      </w:r>
      <w:r w:rsidR="00612688" w:rsidRPr="006B28F5">
        <w:rPr>
          <w:rFonts w:hAnsi="ＭＳ 明朝" w:hint="eastAsia"/>
        </w:rPr>
        <w:t>条関係）</w:t>
      </w:r>
    </w:p>
    <w:p w:rsidR="00612688" w:rsidRPr="006B28F5" w:rsidRDefault="00612688" w:rsidP="00612688">
      <w:pPr>
        <w:kinsoku w:val="0"/>
        <w:autoSpaceDE w:val="0"/>
        <w:autoSpaceDN w:val="0"/>
        <w:ind w:right="105"/>
        <w:jc w:val="right"/>
        <w:rPr>
          <w:rFonts w:hAnsi="ＭＳ 明朝"/>
        </w:rPr>
      </w:pPr>
      <w:r w:rsidRPr="006B28F5">
        <w:rPr>
          <w:rFonts w:hAnsi="ＭＳ 明朝" w:hint="eastAsia"/>
        </w:rPr>
        <w:t>第　　　　　号</w:t>
      </w:r>
    </w:p>
    <w:p w:rsidR="00612688" w:rsidRPr="006B28F5" w:rsidRDefault="00612688" w:rsidP="00612688">
      <w:pPr>
        <w:kinsoku w:val="0"/>
        <w:autoSpaceDE w:val="0"/>
        <w:autoSpaceDN w:val="0"/>
        <w:ind w:right="105"/>
        <w:jc w:val="right"/>
        <w:rPr>
          <w:rFonts w:hAnsi="ＭＳ 明朝"/>
        </w:rPr>
      </w:pPr>
      <w:r w:rsidRPr="006B28F5">
        <w:rPr>
          <w:rFonts w:hAnsi="ＭＳ 明朝" w:hint="eastAsia"/>
        </w:rPr>
        <w:t>年　　月　　日</w:t>
      </w:r>
    </w:p>
    <w:p w:rsidR="00612688" w:rsidRPr="006B28F5"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jc w:val="left"/>
        <w:rPr>
          <w:rFonts w:hAnsi="ＭＳ 明朝"/>
        </w:rPr>
      </w:pPr>
      <w:r w:rsidRPr="006B28F5">
        <w:rPr>
          <w:rFonts w:hAnsi="ＭＳ 明朝" w:hint="eastAsia"/>
        </w:rPr>
        <w:t xml:space="preserve">　　　　　　　様</w:t>
      </w:r>
    </w:p>
    <w:p w:rsidR="00612688" w:rsidRPr="006B28F5" w:rsidRDefault="00612688" w:rsidP="00612688">
      <w:pPr>
        <w:kinsoku w:val="0"/>
        <w:autoSpaceDE w:val="0"/>
        <w:autoSpaceDN w:val="0"/>
        <w:jc w:val="right"/>
        <w:rPr>
          <w:rFonts w:hAnsi="ＭＳ 明朝"/>
          <w:kern w:val="0"/>
        </w:rPr>
      </w:pPr>
    </w:p>
    <w:p w:rsidR="00612688" w:rsidRPr="006B28F5" w:rsidRDefault="00612688" w:rsidP="00612688">
      <w:pPr>
        <w:kinsoku w:val="0"/>
        <w:autoSpaceDE w:val="0"/>
        <w:autoSpaceDN w:val="0"/>
        <w:ind w:right="220"/>
        <w:jc w:val="right"/>
        <w:rPr>
          <w:rFonts w:hAnsi="ＭＳ 明朝"/>
        </w:rPr>
      </w:pPr>
      <w:r w:rsidRPr="006B28F5">
        <w:rPr>
          <w:rFonts w:hAnsi="ＭＳ 明朝" w:hint="eastAsia"/>
          <w:kern w:val="0"/>
        </w:rPr>
        <w:t xml:space="preserve">石岡市長　　　　　　</w:t>
      </w:r>
      <w:r w:rsidRPr="006B28F5">
        <w:rPr>
          <w:rFonts w:hAnsi="ＭＳ 明朝" w:hint="eastAsia"/>
        </w:rPr>
        <w:t xml:space="preserve">　　　印　</w:t>
      </w:r>
    </w:p>
    <w:p w:rsidR="00612688" w:rsidRPr="006B28F5"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jc w:val="left"/>
        <w:rPr>
          <w:rFonts w:hAnsi="ＭＳ 明朝"/>
        </w:rPr>
      </w:pPr>
    </w:p>
    <w:p w:rsidR="00612688" w:rsidRPr="006B28F5" w:rsidRDefault="00612688" w:rsidP="00612688">
      <w:pPr>
        <w:autoSpaceDE w:val="0"/>
        <w:autoSpaceDN w:val="0"/>
        <w:jc w:val="center"/>
        <w:rPr>
          <w:rFonts w:hAnsi="ＭＳ 明朝"/>
        </w:rPr>
      </w:pPr>
      <w:r w:rsidRPr="006B28F5">
        <w:rPr>
          <w:rFonts w:hAnsi="ＭＳ 明朝" w:hint="eastAsia"/>
        </w:rPr>
        <w:t>通学者定期券</w:t>
      </w:r>
      <w:r w:rsidR="00A60550">
        <w:rPr>
          <w:rFonts w:hAnsi="ＭＳ 明朝" w:hint="eastAsia"/>
        </w:rPr>
        <w:t>購入費補助金資格認定通知書</w:t>
      </w:r>
    </w:p>
    <w:p w:rsidR="00612688" w:rsidRPr="006B28F5" w:rsidRDefault="00612688" w:rsidP="00612688">
      <w:pPr>
        <w:autoSpaceDE w:val="0"/>
        <w:autoSpaceDN w:val="0"/>
        <w:jc w:val="left"/>
        <w:rPr>
          <w:rFonts w:hAnsi="ＭＳ 明朝"/>
        </w:rPr>
      </w:pPr>
    </w:p>
    <w:p w:rsidR="00612688" w:rsidRPr="006B28F5" w:rsidRDefault="00A60550" w:rsidP="00612688">
      <w:pPr>
        <w:autoSpaceDE w:val="0"/>
        <w:autoSpaceDN w:val="0"/>
        <w:ind w:firstLineChars="100" w:firstLine="221"/>
        <w:jc w:val="left"/>
        <w:rPr>
          <w:rFonts w:hAnsi="ＭＳ 明朝"/>
        </w:rPr>
      </w:pPr>
      <w:r>
        <w:rPr>
          <w:rFonts w:hAnsi="ＭＳ 明朝" w:hint="eastAsia"/>
        </w:rPr>
        <w:t xml:space="preserve">　　年　　月　　日付けで申請</w:t>
      </w:r>
      <w:r w:rsidR="00612688" w:rsidRPr="006B28F5">
        <w:rPr>
          <w:rFonts w:hAnsi="ＭＳ 明朝" w:hint="eastAsia"/>
        </w:rPr>
        <w:t>のあった通学者定期券</w:t>
      </w:r>
      <w:r>
        <w:rPr>
          <w:rFonts w:hAnsi="ＭＳ 明朝" w:hint="eastAsia"/>
        </w:rPr>
        <w:t>購入費補助金資格認定申請</w:t>
      </w:r>
      <w:r w:rsidR="00A62403" w:rsidRPr="006B28F5">
        <w:rPr>
          <w:rFonts w:hAnsi="ＭＳ 明朝" w:hint="eastAsia"/>
        </w:rPr>
        <w:t>について審査した結果</w:t>
      </w:r>
      <w:r w:rsidR="00612688" w:rsidRPr="006B28F5">
        <w:rPr>
          <w:rFonts w:hAnsi="ＭＳ 明朝" w:hint="eastAsia"/>
        </w:rPr>
        <w:t>，</w:t>
      </w:r>
      <w:r>
        <w:rPr>
          <w:rFonts w:hAnsi="ＭＳ 明朝" w:hint="eastAsia"/>
        </w:rPr>
        <w:t>補助対象者の資格を有していることを認定し</w:t>
      </w:r>
      <w:r w:rsidR="00A62403" w:rsidRPr="006B28F5">
        <w:rPr>
          <w:rFonts w:hAnsi="ＭＳ 明朝" w:hint="eastAsia"/>
        </w:rPr>
        <w:t>，</w:t>
      </w:r>
      <w:r w:rsidR="00612688" w:rsidRPr="006B28F5">
        <w:rPr>
          <w:rFonts w:hAnsi="ＭＳ 明朝" w:hint="eastAsia"/>
        </w:rPr>
        <w:t>平成</w:t>
      </w:r>
      <w:r w:rsidR="005A6A61" w:rsidRPr="006B28F5">
        <w:rPr>
          <w:rFonts w:hAnsi="ＭＳ 明朝" w:hint="eastAsia"/>
        </w:rPr>
        <w:t>31</w:t>
      </w:r>
      <w:r w:rsidR="00612688" w:rsidRPr="006B28F5">
        <w:rPr>
          <w:rFonts w:hAnsi="ＭＳ 明朝" w:hint="eastAsia"/>
        </w:rPr>
        <w:t>年度石岡市通学者定期券</w:t>
      </w:r>
      <w:r w:rsidR="00A508B4" w:rsidRPr="006B28F5">
        <w:rPr>
          <w:rFonts w:hAnsi="ＭＳ 明朝" w:hint="eastAsia"/>
        </w:rPr>
        <w:t>購入費補助金交付要綱第８</w:t>
      </w:r>
      <w:r w:rsidR="00612688" w:rsidRPr="006B28F5">
        <w:rPr>
          <w:rFonts w:hAnsi="ＭＳ 明朝" w:hint="eastAsia"/>
        </w:rPr>
        <w:t>条の規定により通知します。</w:t>
      </w:r>
    </w:p>
    <w:p w:rsidR="00612688" w:rsidRPr="006B28F5" w:rsidRDefault="00612688" w:rsidP="00612688">
      <w:pPr>
        <w:kinsoku w:val="0"/>
        <w:autoSpaceDE w:val="0"/>
        <w:autoSpaceDN w:val="0"/>
        <w:jc w:val="left"/>
        <w:rPr>
          <w:rFonts w:hAnsi="ＭＳ 明朝"/>
        </w:rPr>
      </w:pPr>
      <w:r w:rsidRPr="006B28F5">
        <w:rPr>
          <w:rFonts w:hAnsi="ＭＳ 明朝" w:hint="eastAsia"/>
        </w:rPr>
        <w:t xml:space="preserve">　</w:t>
      </w:r>
    </w:p>
    <w:p w:rsidR="00612688" w:rsidRPr="006B28F5"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jc w:val="left"/>
        <w:rPr>
          <w:rFonts w:hAnsi="ＭＳ 明朝"/>
        </w:rPr>
      </w:pPr>
    </w:p>
    <w:p w:rsidR="00A62403" w:rsidRPr="006B28F5" w:rsidRDefault="00A22771" w:rsidP="00A62403">
      <w:pPr>
        <w:kinsoku w:val="0"/>
        <w:autoSpaceDE w:val="0"/>
        <w:autoSpaceDN w:val="0"/>
        <w:jc w:val="left"/>
        <w:rPr>
          <w:rFonts w:hAnsi="ＭＳ 明朝"/>
        </w:rPr>
      </w:pPr>
      <w:r w:rsidRPr="006B28F5">
        <w:rPr>
          <w:rFonts w:hAnsi="ＭＳ 明朝" w:hint="eastAsia"/>
        </w:rPr>
        <w:t>１　利用</w:t>
      </w:r>
      <w:r w:rsidR="00A62403" w:rsidRPr="006B28F5">
        <w:rPr>
          <w:rFonts w:hAnsi="ＭＳ 明朝" w:hint="eastAsia"/>
        </w:rPr>
        <w:t xml:space="preserve">予定期間　　　　　　　　年　　　　月　</w:t>
      </w:r>
      <w:r w:rsidR="002F3E6F">
        <w:rPr>
          <w:rFonts w:hAnsi="ＭＳ 明朝" w:hint="eastAsia"/>
        </w:rPr>
        <w:t>から</w:t>
      </w:r>
      <w:r w:rsidR="00A62403" w:rsidRPr="006B28F5">
        <w:rPr>
          <w:rFonts w:hAnsi="ＭＳ 明朝" w:hint="eastAsia"/>
        </w:rPr>
        <w:t xml:space="preserve">　　　　　年　　　　月</w:t>
      </w:r>
    </w:p>
    <w:p w:rsidR="00A62403" w:rsidRPr="006B28F5" w:rsidRDefault="00A62403" w:rsidP="00A62403">
      <w:pPr>
        <w:kinsoku w:val="0"/>
        <w:autoSpaceDE w:val="0"/>
        <w:autoSpaceDN w:val="0"/>
        <w:rPr>
          <w:rFonts w:hAnsi="ＭＳ 明朝"/>
        </w:rPr>
      </w:pPr>
    </w:p>
    <w:p w:rsidR="00A62403" w:rsidRPr="006B28F5" w:rsidRDefault="00A62403" w:rsidP="00A62403">
      <w:pPr>
        <w:kinsoku w:val="0"/>
        <w:autoSpaceDE w:val="0"/>
        <w:autoSpaceDN w:val="0"/>
        <w:rPr>
          <w:rFonts w:hAnsi="ＭＳ 明朝"/>
        </w:rPr>
      </w:pPr>
      <w:r w:rsidRPr="006B28F5">
        <w:rPr>
          <w:rFonts w:hAnsi="ＭＳ 明朝" w:hint="eastAsia"/>
        </w:rPr>
        <w:t xml:space="preserve">２　利用区間　　　　　　　　　　　　　　　　駅　　</w:t>
      </w:r>
      <w:r w:rsidR="002F3E6F">
        <w:rPr>
          <w:rFonts w:hAnsi="ＭＳ 明朝" w:hint="eastAsia"/>
        </w:rPr>
        <w:t>から</w:t>
      </w:r>
      <w:r w:rsidRPr="006B28F5">
        <w:rPr>
          <w:rFonts w:hAnsi="ＭＳ 明朝" w:hint="eastAsia"/>
        </w:rPr>
        <w:t xml:space="preserve">　　　　　　　　　　駅</w:t>
      </w:r>
    </w:p>
    <w:p w:rsidR="00A62403" w:rsidRPr="006B28F5" w:rsidRDefault="00A62403" w:rsidP="00A62403">
      <w:pPr>
        <w:kinsoku w:val="0"/>
        <w:autoSpaceDE w:val="0"/>
        <w:autoSpaceDN w:val="0"/>
        <w:rPr>
          <w:rFonts w:hAnsi="ＭＳ 明朝"/>
        </w:rPr>
      </w:pPr>
    </w:p>
    <w:p w:rsidR="00612688" w:rsidRPr="006B28F5" w:rsidRDefault="00612688" w:rsidP="00612688">
      <w:pPr>
        <w:kinsoku w:val="0"/>
        <w:autoSpaceDE w:val="0"/>
        <w:autoSpaceDN w:val="0"/>
        <w:rPr>
          <w:rFonts w:hAnsi="ＭＳ 明朝"/>
        </w:rPr>
      </w:pPr>
    </w:p>
    <w:p w:rsidR="00A62403" w:rsidRPr="006B28F5" w:rsidRDefault="00A62403" w:rsidP="00612688">
      <w:pPr>
        <w:kinsoku w:val="0"/>
        <w:autoSpaceDE w:val="0"/>
        <w:autoSpaceDN w:val="0"/>
        <w:rPr>
          <w:rFonts w:hAnsi="ＭＳ 明朝"/>
        </w:rPr>
      </w:pPr>
    </w:p>
    <w:p w:rsidR="00A62403" w:rsidRPr="006B28F5" w:rsidRDefault="00A62403" w:rsidP="00612688">
      <w:pPr>
        <w:kinsoku w:val="0"/>
        <w:autoSpaceDE w:val="0"/>
        <w:autoSpaceDN w:val="0"/>
        <w:rPr>
          <w:rFonts w:hAnsi="ＭＳ 明朝"/>
        </w:rPr>
      </w:pPr>
    </w:p>
    <w:p w:rsidR="00A62403" w:rsidRPr="006B28F5" w:rsidRDefault="00A62403" w:rsidP="00612688">
      <w:pPr>
        <w:kinsoku w:val="0"/>
        <w:autoSpaceDE w:val="0"/>
        <w:autoSpaceDN w:val="0"/>
        <w:rPr>
          <w:rFonts w:hAnsi="ＭＳ 明朝"/>
        </w:rPr>
      </w:pPr>
    </w:p>
    <w:p w:rsidR="00A62403" w:rsidRPr="006B28F5" w:rsidRDefault="00A62403">
      <w:pPr>
        <w:widowControl/>
        <w:jc w:val="left"/>
        <w:rPr>
          <w:rFonts w:hAnsi="ＭＳ 明朝"/>
        </w:rPr>
      </w:pPr>
      <w:r w:rsidRPr="006B28F5">
        <w:rPr>
          <w:rFonts w:hAnsi="ＭＳ 明朝"/>
        </w:rPr>
        <w:br w:type="page"/>
      </w:r>
    </w:p>
    <w:p w:rsidR="000708EE" w:rsidRPr="006B28F5" w:rsidRDefault="0071107B" w:rsidP="000708EE">
      <w:pPr>
        <w:widowControl/>
        <w:kinsoku w:val="0"/>
        <w:autoSpaceDE w:val="0"/>
        <w:autoSpaceDN w:val="0"/>
        <w:ind w:leftChars="-100" w:left="-221"/>
        <w:jc w:val="left"/>
        <w:rPr>
          <w:ins w:id="1" w:author="長谷川淳一" w:date="2019-03-13T15:18:00Z"/>
          <w:rFonts w:hAnsi="ＭＳ 明朝"/>
        </w:rPr>
      </w:pPr>
      <w:r>
        <w:rPr>
          <w:rFonts w:hAnsi="ＭＳ 明朝" w:hint="eastAsia"/>
        </w:rPr>
        <w:t>様式第４</w:t>
      </w:r>
      <w:ins w:id="2" w:author="長谷川淳一" w:date="2019-03-13T15:18:00Z">
        <w:r w:rsidR="000708EE" w:rsidRPr="006B28F5">
          <w:rPr>
            <w:rFonts w:hAnsi="ＭＳ 明朝" w:hint="eastAsia"/>
          </w:rPr>
          <w:t>号（第</w:t>
        </w:r>
      </w:ins>
      <w:r>
        <w:rPr>
          <w:rFonts w:hAnsi="ＭＳ 明朝" w:hint="eastAsia"/>
        </w:rPr>
        <w:t>９</w:t>
      </w:r>
      <w:r w:rsidR="000708EE" w:rsidRPr="006B28F5">
        <w:rPr>
          <w:rFonts w:hAnsi="ＭＳ 明朝" w:hint="eastAsia"/>
        </w:rPr>
        <w:t>条</w:t>
      </w:r>
      <w:ins w:id="3" w:author="長谷川淳一" w:date="2019-03-13T15:18:00Z">
        <w:r w:rsidR="000708EE" w:rsidRPr="006B28F5">
          <w:rPr>
            <w:rFonts w:hAnsi="ＭＳ 明朝" w:hint="eastAsia"/>
          </w:rPr>
          <w:t>関係）</w:t>
        </w:r>
      </w:ins>
    </w:p>
    <w:p w:rsidR="000708EE" w:rsidRPr="006B28F5" w:rsidRDefault="000708EE" w:rsidP="000708EE">
      <w:pPr>
        <w:kinsoku w:val="0"/>
        <w:autoSpaceDE w:val="0"/>
        <w:autoSpaceDN w:val="0"/>
        <w:jc w:val="right"/>
        <w:rPr>
          <w:ins w:id="4" w:author="長谷川淳一" w:date="2019-03-13T15:18:00Z"/>
          <w:rFonts w:hAnsi="ＭＳ 明朝"/>
        </w:rPr>
      </w:pPr>
      <w:ins w:id="5" w:author="長谷川淳一" w:date="2019-03-13T15:18:00Z">
        <w:r w:rsidRPr="006B28F5">
          <w:rPr>
            <w:rFonts w:hAnsi="ＭＳ 明朝" w:hint="eastAsia"/>
          </w:rPr>
          <w:t xml:space="preserve">　　年　　月　　日</w:t>
        </w:r>
      </w:ins>
    </w:p>
    <w:p w:rsidR="000708EE" w:rsidRPr="006B28F5" w:rsidRDefault="000708EE" w:rsidP="000708EE">
      <w:pPr>
        <w:kinsoku w:val="0"/>
        <w:autoSpaceDE w:val="0"/>
        <w:autoSpaceDN w:val="0"/>
        <w:jc w:val="left"/>
        <w:rPr>
          <w:ins w:id="6" w:author="長谷川淳一" w:date="2019-03-13T15:18:00Z"/>
          <w:rFonts w:hAnsi="ＭＳ 明朝"/>
        </w:rPr>
      </w:pPr>
    </w:p>
    <w:p w:rsidR="000708EE" w:rsidRPr="006B28F5" w:rsidRDefault="000708EE" w:rsidP="000708EE">
      <w:pPr>
        <w:kinsoku w:val="0"/>
        <w:autoSpaceDE w:val="0"/>
        <w:autoSpaceDN w:val="0"/>
        <w:jc w:val="left"/>
        <w:rPr>
          <w:ins w:id="7" w:author="長谷川淳一" w:date="2019-03-13T15:18:00Z"/>
          <w:rFonts w:hAnsi="ＭＳ 明朝"/>
        </w:rPr>
      </w:pPr>
      <w:ins w:id="8" w:author="長谷川淳一" w:date="2019-03-13T15:18:00Z">
        <w:r w:rsidRPr="006B28F5">
          <w:rPr>
            <w:rFonts w:hAnsi="ＭＳ 明朝" w:hint="eastAsia"/>
          </w:rPr>
          <w:t>石岡市長　宛</w:t>
        </w:r>
      </w:ins>
    </w:p>
    <w:p w:rsidR="000708EE" w:rsidRPr="006B28F5" w:rsidRDefault="000708EE" w:rsidP="000708EE">
      <w:pPr>
        <w:kinsoku w:val="0"/>
        <w:autoSpaceDE w:val="0"/>
        <w:autoSpaceDN w:val="0"/>
        <w:ind w:right="44" w:firstLineChars="2570" w:firstLine="5682"/>
        <w:rPr>
          <w:ins w:id="9" w:author="長谷川淳一" w:date="2019-03-13T15:18:00Z"/>
          <w:rFonts w:hAnsi="ＭＳ 明朝"/>
        </w:rPr>
      </w:pPr>
      <w:ins w:id="10" w:author="長谷川淳一" w:date="2019-03-13T15:18:00Z">
        <w:r w:rsidRPr="006B28F5">
          <w:rPr>
            <w:rFonts w:hAnsi="ＭＳ 明朝" w:hint="eastAsia"/>
          </w:rPr>
          <w:t>住所</w:t>
        </w:r>
      </w:ins>
    </w:p>
    <w:p w:rsidR="000708EE" w:rsidRPr="006B28F5" w:rsidRDefault="000708EE" w:rsidP="000708EE">
      <w:pPr>
        <w:kinsoku w:val="0"/>
        <w:autoSpaceDE w:val="0"/>
        <w:autoSpaceDN w:val="0"/>
        <w:ind w:right="44" w:firstLineChars="2570" w:firstLine="5682"/>
        <w:jc w:val="left"/>
        <w:rPr>
          <w:ins w:id="11" w:author="長谷川淳一" w:date="2019-03-13T15:18:00Z"/>
          <w:rFonts w:hAnsi="ＭＳ 明朝"/>
        </w:rPr>
      </w:pPr>
      <w:ins w:id="12" w:author="長谷川淳一" w:date="2019-03-13T15:18:00Z">
        <w:r w:rsidRPr="006B28F5">
          <w:rPr>
            <w:rFonts w:hAnsi="ＭＳ 明朝" w:hint="eastAsia"/>
          </w:rPr>
          <w:t>氏名　　　　　　　　　    印</w:t>
        </w:r>
      </w:ins>
    </w:p>
    <w:p w:rsidR="000708EE" w:rsidRPr="006B28F5" w:rsidRDefault="000708EE" w:rsidP="000708EE">
      <w:pPr>
        <w:kinsoku w:val="0"/>
        <w:autoSpaceDE w:val="0"/>
        <w:autoSpaceDN w:val="0"/>
        <w:ind w:firstLineChars="2570" w:firstLine="5682"/>
        <w:jc w:val="left"/>
        <w:rPr>
          <w:ins w:id="13" w:author="長谷川淳一" w:date="2019-03-13T15:18:00Z"/>
          <w:rFonts w:hAnsi="ＭＳ 明朝"/>
        </w:rPr>
      </w:pPr>
      <w:ins w:id="14" w:author="長谷川淳一" w:date="2019-03-13T15:18:00Z">
        <w:r w:rsidRPr="006B28F5">
          <w:rPr>
            <w:rFonts w:hAnsi="ＭＳ 明朝" w:hint="eastAsia"/>
          </w:rPr>
          <w:t>連絡先</w:t>
        </w:r>
      </w:ins>
    </w:p>
    <w:p w:rsidR="000708EE" w:rsidRPr="006B28F5" w:rsidRDefault="000708EE" w:rsidP="000708EE">
      <w:pPr>
        <w:kinsoku w:val="0"/>
        <w:autoSpaceDE w:val="0"/>
        <w:autoSpaceDN w:val="0"/>
        <w:jc w:val="left"/>
        <w:rPr>
          <w:ins w:id="15" w:author="長谷川淳一" w:date="2019-03-13T15:18:00Z"/>
          <w:rFonts w:hAnsi="ＭＳ 明朝"/>
        </w:rPr>
      </w:pPr>
    </w:p>
    <w:p w:rsidR="000708EE" w:rsidRPr="006B28F5" w:rsidRDefault="000708EE" w:rsidP="000708EE">
      <w:pPr>
        <w:kinsoku w:val="0"/>
        <w:autoSpaceDE w:val="0"/>
        <w:autoSpaceDN w:val="0"/>
        <w:jc w:val="left"/>
        <w:rPr>
          <w:ins w:id="16" w:author="長谷川淳一" w:date="2019-03-13T15:18:00Z"/>
          <w:rFonts w:hAnsi="ＭＳ 明朝"/>
        </w:rPr>
      </w:pPr>
    </w:p>
    <w:p w:rsidR="000708EE" w:rsidRPr="006B28F5" w:rsidRDefault="000708EE" w:rsidP="000708EE">
      <w:pPr>
        <w:kinsoku w:val="0"/>
        <w:autoSpaceDE w:val="0"/>
        <w:autoSpaceDN w:val="0"/>
        <w:jc w:val="center"/>
        <w:rPr>
          <w:ins w:id="17" w:author="長谷川淳一" w:date="2019-03-13T15:18:00Z"/>
          <w:rFonts w:hAnsi="ＭＳ 明朝"/>
        </w:rPr>
      </w:pPr>
      <w:ins w:id="18" w:author="長谷川淳一" w:date="2019-03-13T15:18:00Z">
        <w:r w:rsidRPr="006B28F5">
          <w:rPr>
            <w:rFonts w:hAnsi="ＭＳ 明朝" w:hint="eastAsia"/>
          </w:rPr>
          <w:t>通学者</w:t>
        </w:r>
      </w:ins>
      <w:r w:rsidRPr="006B28F5">
        <w:rPr>
          <w:rFonts w:hAnsi="ＭＳ 明朝" w:hint="eastAsia"/>
        </w:rPr>
        <w:t>定期券</w:t>
      </w:r>
      <w:ins w:id="19" w:author="長谷川淳一" w:date="2019-03-13T15:18:00Z">
        <w:r w:rsidRPr="006B28F5">
          <w:rPr>
            <w:rFonts w:hAnsi="ＭＳ 明朝" w:hint="eastAsia"/>
          </w:rPr>
          <w:t>購入費補助金交付申請書</w:t>
        </w:r>
      </w:ins>
      <w:r w:rsidR="00A60550">
        <w:rPr>
          <w:rFonts w:hAnsi="ＭＳ 明朝" w:hint="eastAsia"/>
        </w:rPr>
        <w:t>兼実績報告書</w:t>
      </w:r>
    </w:p>
    <w:p w:rsidR="000708EE" w:rsidRPr="006B28F5" w:rsidRDefault="000708EE" w:rsidP="000708EE">
      <w:pPr>
        <w:kinsoku w:val="0"/>
        <w:autoSpaceDE w:val="0"/>
        <w:autoSpaceDN w:val="0"/>
        <w:jc w:val="left"/>
        <w:rPr>
          <w:ins w:id="20" w:author="長谷川淳一" w:date="2019-03-13T15:18:00Z"/>
          <w:rFonts w:hAnsi="ＭＳ 明朝"/>
        </w:rPr>
      </w:pPr>
    </w:p>
    <w:p w:rsidR="000708EE" w:rsidRPr="006B28F5" w:rsidRDefault="000708EE" w:rsidP="000708EE">
      <w:pPr>
        <w:kinsoku w:val="0"/>
        <w:autoSpaceDE w:val="0"/>
        <w:autoSpaceDN w:val="0"/>
        <w:ind w:firstLineChars="100" w:firstLine="221"/>
        <w:jc w:val="left"/>
        <w:rPr>
          <w:ins w:id="21" w:author="長谷川淳一" w:date="2019-03-13T15:18:00Z"/>
          <w:rFonts w:hAnsi="ＭＳ 明朝"/>
        </w:rPr>
      </w:pPr>
      <w:ins w:id="22" w:author="長谷川淳一" w:date="2019-03-13T15:18:00Z">
        <w:r w:rsidRPr="006B28F5">
          <w:rPr>
            <w:rFonts w:hAnsi="ＭＳ 明朝" w:hint="eastAsia"/>
          </w:rPr>
          <w:t>平成31年度石岡市通学者</w:t>
        </w:r>
      </w:ins>
      <w:r w:rsidRPr="006B28F5">
        <w:rPr>
          <w:rFonts w:hAnsi="ＭＳ 明朝" w:hint="eastAsia"/>
        </w:rPr>
        <w:t>定期券</w:t>
      </w:r>
      <w:ins w:id="23" w:author="長谷川淳一" w:date="2019-03-13T15:18:00Z">
        <w:r w:rsidRPr="006B28F5">
          <w:rPr>
            <w:rFonts w:hAnsi="ＭＳ 明朝" w:hint="eastAsia"/>
          </w:rPr>
          <w:t>購入費補助金交付要綱第</w:t>
        </w:r>
      </w:ins>
      <w:r w:rsidR="00CB4437">
        <w:rPr>
          <w:rFonts w:hAnsi="ＭＳ 明朝" w:hint="eastAsia"/>
        </w:rPr>
        <w:t>９</w:t>
      </w:r>
      <w:ins w:id="24" w:author="長谷川淳一" w:date="2019-03-13T15:18:00Z">
        <w:r w:rsidRPr="006B28F5">
          <w:rPr>
            <w:rFonts w:hAnsi="ＭＳ 明朝" w:hint="eastAsia"/>
          </w:rPr>
          <w:t>条の規定により，補助金の交付を受けたいので，次のとおり関係書類を添えて申請します。</w:t>
        </w:r>
      </w:ins>
    </w:p>
    <w:p w:rsidR="000708EE" w:rsidRPr="006B28F5" w:rsidRDefault="000708EE" w:rsidP="000708EE">
      <w:pPr>
        <w:kinsoku w:val="0"/>
        <w:autoSpaceDE w:val="0"/>
        <w:autoSpaceDN w:val="0"/>
        <w:jc w:val="left"/>
        <w:rPr>
          <w:ins w:id="25" w:author="長谷川淳一" w:date="2019-03-13T15:18:00Z"/>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97"/>
        <w:gridCol w:w="5237"/>
      </w:tblGrid>
      <w:tr w:rsidR="006B28F5" w:rsidRPr="006B28F5" w:rsidTr="000708EE">
        <w:trPr>
          <w:trHeight w:val="510"/>
          <w:jc w:val="center"/>
        </w:trPr>
        <w:tc>
          <w:tcPr>
            <w:tcW w:w="2268" w:type="dxa"/>
            <w:vMerge w:val="restart"/>
            <w:shd w:val="clear" w:color="auto" w:fill="auto"/>
            <w:vAlign w:val="center"/>
          </w:tcPr>
          <w:p w:rsidR="000708EE" w:rsidRPr="006B28F5" w:rsidRDefault="000708EE" w:rsidP="000708EE">
            <w:pPr>
              <w:kinsoku w:val="0"/>
              <w:autoSpaceDE w:val="0"/>
              <w:autoSpaceDN w:val="0"/>
              <w:jc w:val="center"/>
              <w:rPr>
                <w:rFonts w:hAnsi="ＭＳ 明朝"/>
              </w:rPr>
            </w:pPr>
            <w:r w:rsidRPr="00EB5637">
              <w:rPr>
                <w:rFonts w:hAnsi="ＭＳ 明朝" w:hint="eastAsia"/>
                <w:spacing w:val="255"/>
                <w:kern w:val="0"/>
                <w:fitText w:val="1768" w:id="1945349120"/>
              </w:rPr>
              <w:t>通学</w:t>
            </w:r>
            <w:r w:rsidRPr="00EB5637">
              <w:rPr>
                <w:rFonts w:hAnsi="ＭＳ 明朝" w:hint="eastAsia"/>
                <w:spacing w:val="7"/>
                <w:kern w:val="0"/>
                <w:fitText w:val="1768" w:id="1945349120"/>
              </w:rPr>
              <w:t>先</w:t>
            </w:r>
          </w:p>
        </w:tc>
        <w:tc>
          <w:tcPr>
            <w:tcW w:w="1197" w:type="dxa"/>
            <w:shd w:val="clear" w:color="auto" w:fill="auto"/>
            <w:vAlign w:val="center"/>
          </w:tcPr>
          <w:p w:rsidR="000708EE" w:rsidRPr="006B28F5" w:rsidRDefault="000708EE" w:rsidP="000708EE">
            <w:pPr>
              <w:kinsoku w:val="0"/>
              <w:autoSpaceDE w:val="0"/>
              <w:autoSpaceDN w:val="0"/>
              <w:rPr>
                <w:rFonts w:hAnsi="ＭＳ 明朝"/>
              </w:rPr>
            </w:pPr>
            <w:r w:rsidRPr="00EB5637">
              <w:rPr>
                <w:rFonts w:hAnsi="ＭＳ 明朝" w:hint="eastAsia"/>
                <w:spacing w:val="30"/>
                <w:kern w:val="0"/>
                <w:fitText w:val="884" w:id="1943169794"/>
              </w:rPr>
              <w:t>所在</w:t>
            </w:r>
            <w:r w:rsidRPr="00EB5637">
              <w:rPr>
                <w:rFonts w:hAnsi="ＭＳ 明朝" w:hint="eastAsia"/>
                <w:spacing w:val="15"/>
                <w:kern w:val="0"/>
                <w:fitText w:val="884" w:id="1943169794"/>
              </w:rPr>
              <w:t>地</w:t>
            </w:r>
          </w:p>
        </w:tc>
        <w:tc>
          <w:tcPr>
            <w:tcW w:w="5237" w:type="dxa"/>
            <w:shd w:val="clear" w:color="auto" w:fill="auto"/>
            <w:vAlign w:val="center"/>
          </w:tcPr>
          <w:p w:rsidR="000708EE" w:rsidRPr="006B28F5" w:rsidRDefault="000708EE" w:rsidP="000708EE">
            <w:pPr>
              <w:kinsoku w:val="0"/>
              <w:autoSpaceDE w:val="0"/>
              <w:autoSpaceDN w:val="0"/>
              <w:rPr>
                <w:rFonts w:hAnsi="ＭＳ 明朝"/>
              </w:rPr>
            </w:pPr>
          </w:p>
        </w:tc>
      </w:tr>
      <w:tr w:rsidR="006B28F5" w:rsidRPr="006B28F5" w:rsidTr="000708EE">
        <w:trPr>
          <w:trHeight w:val="510"/>
          <w:jc w:val="center"/>
        </w:trPr>
        <w:tc>
          <w:tcPr>
            <w:tcW w:w="2268" w:type="dxa"/>
            <w:vMerge/>
            <w:shd w:val="clear" w:color="auto" w:fill="auto"/>
            <w:vAlign w:val="center"/>
          </w:tcPr>
          <w:p w:rsidR="000708EE" w:rsidRPr="006B28F5" w:rsidRDefault="000708EE" w:rsidP="000708EE">
            <w:pPr>
              <w:kinsoku w:val="0"/>
              <w:autoSpaceDE w:val="0"/>
              <w:autoSpaceDN w:val="0"/>
              <w:jc w:val="center"/>
              <w:rPr>
                <w:rFonts w:hAnsi="ＭＳ 明朝"/>
              </w:rPr>
            </w:pPr>
          </w:p>
        </w:tc>
        <w:tc>
          <w:tcPr>
            <w:tcW w:w="1197" w:type="dxa"/>
            <w:shd w:val="clear" w:color="auto" w:fill="auto"/>
            <w:vAlign w:val="center"/>
          </w:tcPr>
          <w:p w:rsidR="000708EE" w:rsidRPr="006B28F5" w:rsidRDefault="000708EE" w:rsidP="000708EE">
            <w:pPr>
              <w:kinsoku w:val="0"/>
              <w:autoSpaceDE w:val="0"/>
              <w:autoSpaceDN w:val="0"/>
              <w:rPr>
                <w:rFonts w:hAnsi="ＭＳ 明朝"/>
                <w:kern w:val="0"/>
              </w:rPr>
            </w:pPr>
            <w:r w:rsidRPr="00EB5637">
              <w:rPr>
                <w:rFonts w:hAnsi="ＭＳ 明朝" w:hint="eastAsia"/>
                <w:spacing w:val="195"/>
                <w:kern w:val="0"/>
                <w:fitText w:val="884" w:id="1943169795"/>
              </w:rPr>
              <w:t>名</w:t>
            </w:r>
            <w:r w:rsidRPr="00EB5637">
              <w:rPr>
                <w:rFonts w:hAnsi="ＭＳ 明朝" w:hint="eastAsia"/>
                <w:kern w:val="0"/>
                <w:fitText w:val="884" w:id="1943169795"/>
              </w:rPr>
              <w:t>称</w:t>
            </w:r>
          </w:p>
        </w:tc>
        <w:tc>
          <w:tcPr>
            <w:tcW w:w="5237" w:type="dxa"/>
            <w:shd w:val="clear" w:color="auto" w:fill="auto"/>
            <w:vAlign w:val="center"/>
          </w:tcPr>
          <w:p w:rsidR="000708EE" w:rsidRPr="006B28F5" w:rsidRDefault="000708EE" w:rsidP="000708EE">
            <w:pPr>
              <w:kinsoku w:val="0"/>
              <w:autoSpaceDE w:val="0"/>
              <w:autoSpaceDN w:val="0"/>
              <w:rPr>
                <w:rFonts w:hAnsi="ＭＳ 明朝"/>
                <w:kern w:val="0"/>
              </w:rPr>
            </w:pPr>
          </w:p>
        </w:tc>
      </w:tr>
      <w:tr w:rsidR="006B28F5" w:rsidRPr="006B28F5" w:rsidTr="000708EE">
        <w:trPr>
          <w:trHeight w:val="510"/>
          <w:jc w:val="center"/>
        </w:trPr>
        <w:tc>
          <w:tcPr>
            <w:tcW w:w="2268" w:type="dxa"/>
            <w:vMerge/>
            <w:shd w:val="clear" w:color="auto" w:fill="auto"/>
            <w:vAlign w:val="center"/>
          </w:tcPr>
          <w:p w:rsidR="000708EE" w:rsidRPr="006B28F5" w:rsidRDefault="000708EE" w:rsidP="000708EE">
            <w:pPr>
              <w:kinsoku w:val="0"/>
              <w:autoSpaceDE w:val="0"/>
              <w:autoSpaceDN w:val="0"/>
              <w:jc w:val="center"/>
              <w:rPr>
                <w:rFonts w:hAnsi="ＭＳ 明朝"/>
              </w:rPr>
            </w:pPr>
          </w:p>
        </w:tc>
        <w:tc>
          <w:tcPr>
            <w:tcW w:w="1197" w:type="dxa"/>
            <w:shd w:val="clear" w:color="auto" w:fill="auto"/>
            <w:vAlign w:val="center"/>
          </w:tcPr>
          <w:p w:rsidR="000708EE" w:rsidRPr="006B28F5" w:rsidRDefault="000708EE" w:rsidP="000708EE">
            <w:pPr>
              <w:kinsoku w:val="0"/>
              <w:autoSpaceDE w:val="0"/>
              <w:autoSpaceDN w:val="0"/>
              <w:rPr>
                <w:rFonts w:hAnsi="ＭＳ 明朝"/>
                <w:kern w:val="0"/>
              </w:rPr>
            </w:pPr>
            <w:r w:rsidRPr="006B28F5">
              <w:rPr>
                <w:rFonts w:hAnsi="ＭＳ 明朝" w:hint="eastAsia"/>
                <w:spacing w:val="25"/>
                <w:w w:val="87"/>
                <w:kern w:val="0"/>
                <w:fitText w:val="840" w:id="1943169796"/>
              </w:rPr>
              <w:t>電話番</w:t>
            </w:r>
            <w:r w:rsidRPr="006B28F5">
              <w:rPr>
                <w:rFonts w:hAnsi="ＭＳ 明朝" w:hint="eastAsia"/>
                <w:spacing w:val="-36"/>
                <w:w w:val="87"/>
                <w:kern w:val="0"/>
                <w:fitText w:val="840" w:id="1943169796"/>
              </w:rPr>
              <w:t>号</w:t>
            </w:r>
          </w:p>
        </w:tc>
        <w:tc>
          <w:tcPr>
            <w:tcW w:w="5237" w:type="dxa"/>
            <w:shd w:val="clear" w:color="auto" w:fill="auto"/>
            <w:vAlign w:val="center"/>
          </w:tcPr>
          <w:p w:rsidR="000708EE" w:rsidRPr="006B28F5" w:rsidRDefault="000708EE" w:rsidP="000708EE">
            <w:pPr>
              <w:kinsoku w:val="0"/>
              <w:autoSpaceDE w:val="0"/>
              <w:autoSpaceDN w:val="0"/>
              <w:rPr>
                <w:rFonts w:hAnsi="ＭＳ 明朝"/>
                <w:kern w:val="0"/>
              </w:rPr>
            </w:pPr>
          </w:p>
        </w:tc>
      </w:tr>
      <w:tr w:rsidR="006B28F5" w:rsidRPr="006B28F5" w:rsidTr="000708EE">
        <w:trPr>
          <w:trHeight w:val="702"/>
          <w:jc w:val="center"/>
        </w:trPr>
        <w:tc>
          <w:tcPr>
            <w:tcW w:w="2268" w:type="dxa"/>
            <w:shd w:val="clear" w:color="auto" w:fill="auto"/>
            <w:vAlign w:val="center"/>
          </w:tcPr>
          <w:p w:rsidR="000708EE" w:rsidRPr="006B28F5" w:rsidRDefault="000708EE" w:rsidP="000708EE">
            <w:pPr>
              <w:kinsoku w:val="0"/>
              <w:autoSpaceDE w:val="0"/>
              <w:autoSpaceDN w:val="0"/>
              <w:jc w:val="center"/>
              <w:rPr>
                <w:rFonts w:hAnsi="ＭＳ 明朝"/>
              </w:rPr>
            </w:pPr>
            <w:r w:rsidRPr="00EB5637">
              <w:rPr>
                <w:rFonts w:hAnsi="ＭＳ 明朝" w:hint="eastAsia"/>
                <w:spacing w:val="30"/>
                <w:kern w:val="0"/>
                <w:fitText w:val="1768" w:id="1945349121"/>
              </w:rPr>
              <w:t>補助申請期</w:t>
            </w:r>
            <w:r w:rsidRPr="00EB5637">
              <w:rPr>
                <w:rFonts w:hAnsi="ＭＳ 明朝" w:hint="eastAsia"/>
                <w:spacing w:val="7"/>
                <w:kern w:val="0"/>
                <w:fitText w:val="1768" w:id="1945349121"/>
              </w:rPr>
              <w:t>間</w:t>
            </w:r>
          </w:p>
        </w:tc>
        <w:tc>
          <w:tcPr>
            <w:tcW w:w="6434" w:type="dxa"/>
            <w:gridSpan w:val="2"/>
            <w:shd w:val="clear" w:color="auto" w:fill="auto"/>
            <w:vAlign w:val="center"/>
          </w:tcPr>
          <w:p w:rsidR="000708EE" w:rsidRPr="006B28F5" w:rsidRDefault="00A22771" w:rsidP="000708EE">
            <w:pPr>
              <w:kinsoku w:val="0"/>
              <w:autoSpaceDE w:val="0"/>
              <w:autoSpaceDN w:val="0"/>
              <w:jc w:val="center"/>
              <w:rPr>
                <w:rFonts w:hAnsi="ＭＳ 明朝"/>
              </w:rPr>
            </w:pPr>
            <w:r w:rsidRPr="006B28F5">
              <w:rPr>
                <w:rFonts w:hAnsi="ＭＳ 明朝" w:hint="eastAsia"/>
              </w:rPr>
              <w:t xml:space="preserve">　年　　月</w:t>
            </w:r>
            <w:r w:rsidR="000708EE" w:rsidRPr="006B28F5">
              <w:rPr>
                <w:rFonts w:hAnsi="ＭＳ 明朝" w:hint="eastAsia"/>
              </w:rPr>
              <w:t xml:space="preserve">    </w:t>
            </w:r>
            <w:r w:rsidR="002F3E6F">
              <w:rPr>
                <w:rFonts w:hAnsi="ＭＳ 明朝" w:hint="eastAsia"/>
              </w:rPr>
              <w:t>から</w:t>
            </w:r>
            <w:r w:rsidRPr="006B28F5">
              <w:rPr>
                <w:rFonts w:hAnsi="ＭＳ 明朝" w:hint="eastAsia"/>
              </w:rPr>
              <w:t xml:space="preserve">　　　　　年　　月</w:t>
            </w:r>
          </w:p>
        </w:tc>
      </w:tr>
      <w:tr w:rsidR="006B28F5" w:rsidRPr="006B28F5" w:rsidTr="000708EE">
        <w:trPr>
          <w:trHeight w:val="709"/>
          <w:jc w:val="center"/>
        </w:trPr>
        <w:tc>
          <w:tcPr>
            <w:tcW w:w="2268" w:type="dxa"/>
            <w:shd w:val="clear" w:color="auto" w:fill="auto"/>
            <w:vAlign w:val="center"/>
          </w:tcPr>
          <w:p w:rsidR="000708EE" w:rsidRPr="006B28F5" w:rsidRDefault="00A22771" w:rsidP="000708EE">
            <w:pPr>
              <w:kinsoku w:val="0"/>
              <w:autoSpaceDE w:val="0"/>
              <w:autoSpaceDN w:val="0"/>
              <w:jc w:val="center"/>
              <w:rPr>
                <w:rFonts w:hAnsi="ＭＳ 明朝"/>
              </w:rPr>
            </w:pPr>
            <w:r w:rsidRPr="00EB5637">
              <w:rPr>
                <w:rFonts w:hAnsi="ＭＳ 明朝" w:hint="eastAsia"/>
                <w:kern w:val="0"/>
                <w:fitText w:val="1768" w:id="1945349122"/>
              </w:rPr>
              <w:t>定期券利用区</w:t>
            </w:r>
            <w:r w:rsidRPr="00EB5637">
              <w:rPr>
                <w:rFonts w:hAnsi="ＭＳ 明朝" w:hint="eastAsia"/>
                <w:spacing w:val="37"/>
                <w:kern w:val="0"/>
                <w:fitText w:val="1768" w:id="1945349122"/>
              </w:rPr>
              <w:t>間</w:t>
            </w:r>
          </w:p>
        </w:tc>
        <w:tc>
          <w:tcPr>
            <w:tcW w:w="6434" w:type="dxa"/>
            <w:gridSpan w:val="2"/>
            <w:shd w:val="clear" w:color="auto" w:fill="auto"/>
            <w:vAlign w:val="center"/>
          </w:tcPr>
          <w:p w:rsidR="000708EE" w:rsidRPr="006B28F5" w:rsidRDefault="000708EE" w:rsidP="000708EE">
            <w:pPr>
              <w:kinsoku w:val="0"/>
              <w:autoSpaceDE w:val="0"/>
              <w:autoSpaceDN w:val="0"/>
              <w:jc w:val="center"/>
              <w:rPr>
                <w:rFonts w:hAnsi="ＭＳ 明朝"/>
              </w:rPr>
            </w:pPr>
            <w:r w:rsidRPr="006B28F5">
              <w:rPr>
                <w:rFonts w:hAnsi="ＭＳ 明朝" w:hint="eastAsia"/>
              </w:rPr>
              <w:t xml:space="preserve">　駅　　</w:t>
            </w:r>
            <w:r w:rsidR="002F3E6F">
              <w:rPr>
                <w:rFonts w:hAnsi="ＭＳ 明朝" w:hint="eastAsia"/>
              </w:rPr>
              <w:t>から</w:t>
            </w:r>
            <w:r w:rsidRPr="006B28F5">
              <w:rPr>
                <w:rFonts w:hAnsi="ＭＳ 明朝" w:hint="eastAsia"/>
              </w:rPr>
              <w:t xml:space="preserve">　　　　　　駅</w:t>
            </w:r>
          </w:p>
        </w:tc>
      </w:tr>
      <w:tr w:rsidR="000708EE" w:rsidRPr="006B28F5" w:rsidTr="000708EE">
        <w:trPr>
          <w:trHeight w:val="709"/>
          <w:jc w:val="center"/>
        </w:trPr>
        <w:tc>
          <w:tcPr>
            <w:tcW w:w="2268" w:type="dxa"/>
            <w:shd w:val="clear" w:color="auto" w:fill="auto"/>
            <w:vAlign w:val="center"/>
          </w:tcPr>
          <w:p w:rsidR="000708EE" w:rsidRPr="006B28F5" w:rsidRDefault="000708EE" w:rsidP="000708EE">
            <w:pPr>
              <w:kinsoku w:val="0"/>
              <w:autoSpaceDE w:val="0"/>
              <w:autoSpaceDN w:val="0"/>
              <w:jc w:val="center"/>
              <w:rPr>
                <w:rFonts w:hAnsi="ＭＳ 明朝"/>
              </w:rPr>
            </w:pPr>
            <w:r w:rsidRPr="00EB5637">
              <w:rPr>
                <w:rFonts w:hAnsi="ＭＳ 明朝" w:hint="eastAsia"/>
                <w:spacing w:val="60"/>
                <w:kern w:val="0"/>
                <w:fitText w:val="1768" w:id="1945349123"/>
              </w:rPr>
              <w:t>補助申請</w:t>
            </w:r>
            <w:r w:rsidRPr="00EB5637">
              <w:rPr>
                <w:rFonts w:hAnsi="ＭＳ 明朝" w:hint="eastAsia"/>
                <w:spacing w:val="37"/>
                <w:kern w:val="0"/>
                <w:fitText w:val="1768" w:id="1945349123"/>
              </w:rPr>
              <w:t>額</w:t>
            </w:r>
          </w:p>
        </w:tc>
        <w:tc>
          <w:tcPr>
            <w:tcW w:w="6434" w:type="dxa"/>
            <w:gridSpan w:val="2"/>
            <w:shd w:val="clear" w:color="auto" w:fill="auto"/>
            <w:vAlign w:val="center"/>
          </w:tcPr>
          <w:p w:rsidR="000708EE" w:rsidRPr="006B28F5" w:rsidRDefault="000708EE" w:rsidP="000708EE">
            <w:pPr>
              <w:kinsoku w:val="0"/>
              <w:autoSpaceDE w:val="0"/>
              <w:autoSpaceDN w:val="0"/>
              <w:jc w:val="center"/>
              <w:rPr>
                <w:rFonts w:hAnsi="ＭＳ 明朝"/>
              </w:rPr>
            </w:pPr>
            <w:r w:rsidRPr="006B28F5">
              <w:rPr>
                <w:rFonts w:hAnsi="ＭＳ 明朝" w:hint="eastAsia"/>
              </w:rPr>
              <w:t xml:space="preserve">　　　　　　　円</w:t>
            </w:r>
          </w:p>
        </w:tc>
      </w:tr>
    </w:tbl>
    <w:p w:rsidR="000708EE" w:rsidRPr="006B28F5" w:rsidRDefault="000708EE" w:rsidP="000708EE">
      <w:pPr>
        <w:kinsoku w:val="0"/>
        <w:autoSpaceDE w:val="0"/>
        <w:autoSpaceDN w:val="0"/>
        <w:spacing w:line="240" w:lineRule="exact"/>
        <w:ind w:firstLineChars="100" w:firstLine="221"/>
        <w:jc w:val="left"/>
        <w:rPr>
          <w:ins w:id="26" w:author="長谷川淳一" w:date="2019-03-13T15:18:00Z"/>
          <w:rFonts w:hAnsi="ＭＳ 明朝"/>
        </w:rPr>
      </w:pPr>
    </w:p>
    <w:p w:rsidR="000708EE" w:rsidRPr="006B28F5" w:rsidRDefault="000708EE" w:rsidP="000708EE">
      <w:pPr>
        <w:kinsoku w:val="0"/>
        <w:autoSpaceDE w:val="0"/>
        <w:autoSpaceDN w:val="0"/>
        <w:spacing w:line="240" w:lineRule="exact"/>
        <w:ind w:firstLineChars="100" w:firstLine="221"/>
        <w:jc w:val="left"/>
        <w:rPr>
          <w:ins w:id="27" w:author="長谷川淳一" w:date="2019-03-13T15:18:00Z"/>
          <w:rFonts w:hAnsi="ＭＳ 明朝"/>
        </w:rPr>
      </w:pPr>
    </w:p>
    <w:p w:rsidR="000708EE" w:rsidRPr="006B28F5" w:rsidRDefault="000708EE" w:rsidP="000708EE">
      <w:pPr>
        <w:kinsoku w:val="0"/>
        <w:autoSpaceDE w:val="0"/>
        <w:autoSpaceDN w:val="0"/>
        <w:spacing w:line="240" w:lineRule="exact"/>
        <w:ind w:firstLineChars="100" w:firstLine="221"/>
        <w:jc w:val="left"/>
        <w:rPr>
          <w:ins w:id="28" w:author="長谷川淳一" w:date="2019-03-13T15:18:00Z"/>
          <w:rFonts w:hAnsi="ＭＳ 明朝"/>
        </w:rPr>
      </w:pPr>
    </w:p>
    <w:p w:rsidR="000708EE" w:rsidRPr="006B28F5" w:rsidRDefault="000708EE" w:rsidP="000708EE">
      <w:pPr>
        <w:kinsoku w:val="0"/>
        <w:autoSpaceDE w:val="0"/>
        <w:autoSpaceDN w:val="0"/>
        <w:spacing w:line="280" w:lineRule="exact"/>
        <w:ind w:firstLineChars="100" w:firstLine="221"/>
        <w:jc w:val="left"/>
        <w:rPr>
          <w:ins w:id="29" w:author="長谷川淳一" w:date="2019-03-13T15:18:00Z"/>
          <w:rFonts w:hAnsi="ＭＳ 明朝"/>
        </w:rPr>
      </w:pPr>
      <w:ins w:id="30" w:author="長谷川淳一" w:date="2019-03-13T15:18:00Z">
        <w:r w:rsidRPr="006B28F5">
          <w:rPr>
            <w:rFonts w:hAnsi="ＭＳ 明朝" w:hint="eastAsia"/>
          </w:rPr>
          <w:t>関係書類</w:t>
        </w:r>
      </w:ins>
    </w:p>
    <w:p w:rsidR="000708EE" w:rsidRPr="00A60550" w:rsidRDefault="000708EE" w:rsidP="00D432B4">
      <w:pPr>
        <w:autoSpaceDE w:val="0"/>
        <w:autoSpaceDN w:val="0"/>
        <w:spacing w:line="280" w:lineRule="exact"/>
        <w:ind w:firstLineChars="100" w:firstLine="221"/>
        <w:rPr>
          <w:ins w:id="31" w:author="長谷川淳一" w:date="2019-03-13T15:18:00Z"/>
          <w:rFonts w:hAnsi="ＭＳ 明朝"/>
        </w:rPr>
      </w:pPr>
      <w:ins w:id="32" w:author="長谷川淳一" w:date="2019-03-13T15:18:00Z">
        <w:r w:rsidRPr="006B28F5">
          <w:rPr>
            <w:rFonts w:hAnsi="ＭＳ 明朝" w:hint="eastAsia"/>
          </w:rPr>
          <w:t xml:space="preserve">(1)　</w:t>
        </w:r>
      </w:ins>
      <w:r w:rsidR="00A60550">
        <w:rPr>
          <w:rFonts w:hAnsi="ＭＳ 明朝" w:hint="eastAsia"/>
        </w:rPr>
        <w:t>通学者定期券</w:t>
      </w:r>
      <w:r w:rsidR="00A60550" w:rsidRPr="006B28F5">
        <w:rPr>
          <w:rFonts w:hAnsi="ＭＳ 明朝" w:hint="eastAsia"/>
        </w:rPr>
        <w:t>通学者定期券</w:t>
      </w:r>
      <w:r w:rsidR="00A60550">
        <w:rPr>
          <w:rFonts w:hAnsi="ＭＳ 明朝" w:hint="eastAsia"/>
        </w:rPr>
        <w:t>購入費補助金資格認定通知書</w:t>
      </w:r>
    </w:p>
    <w:p w:rsidR="000708EE" w:rsidRPr="006B28F5" w:rsidRDefault="000708EE" w:rsidP="000708EE">
      <w:pPr>
        <w:kinsoku w:val="0"/>
        <w:autoSpaceDE w:val="0"/>
        <w:autoSpaceDN w:val="0"/>
        <w:spacing w:line="280" w:lineRule="exact"/>
        <w:ind w:firstLineChars="100" w:firstLine="221"/>
        <w:jc w:val="left"/>
        <w:rPr>
          <w:ins w:id="33" w:author="長谷川淳一" w:date="2019-03-13T15:18:00Z"/>
          <w:rFonts w:hAnsi="ＭＳ 明朝"/>
        </w:rPr>
      </w:pPr>
      <w:ins w:id="34" w:author="長谷川淳一" w:date="2019-03-13T15:18:00Z">
        <w:r w:rsidRPr="006B28F5">
          <w:rPr>
            <w:rFonts w:hAnsi="ＭＳ 明朝" w:hint="eastAsia"/>
          </w:rPr>
          <w:t>(</w:t>
        </w:r>
      </w:ins>
      <w:r w:rsidRPr="006B28F5">
        <w:rPr>
          <w:rFonts w:hAnsi="ＭＳ 明朝" w:hint="eastAsia"/>
        </w:rPr>
        <w:t>2</w:t>
      </w:r>
      <w:ins w:id="35" w:author="長谷川淳一" w:date="2019-03-13T15:18:00Z">
        <w:r w:rsidRPr="006B28F5">
          <w:rPr>
            <w:rFonts w:hAnsi="ＭＳ 明朝" w:hint="eastAsia"/>
          </w:rPr>
          <w:t xml:space="preserve">)　</w:t>
        </w:r>
      </w:ins>
      <w:r w:rsidR="00A22771" w:rsidRPr="006B28F5">
        <w:rPr>
          <w:rFonts w:hAnsi="ＭＳ 明朝" w:hint="eastAsia"/>
        </w:rPr>
        <w:t>期間中に利用</w:t>
      </w:r>
      <w:r w:rsidRPr="006B28F5">
        <w:rPr>
          <w:rFonts w:hAnsi="ＭＳ 明朝" w:hint="eastAsia"/>
        </w:rPr>
        <w:t>した定期券の写し</w:t>
      </w:r>
    </w:p>
    <w:p w:rsidR="000708EE" w:rsidRPr="006B28F5" w:rsidRDefault="000708EE" w:rsidP="000708EE">
      <w:pPr>
        <w:kinsoku w:val="0"/>
        <w:autoSpaceDE w:val="0"/>
        <w:autoSpaceDN w:val="0"/>
        <w:spacing w:line="280" w:lineRule="exact"/>
        <w:ind w:firstLineChars="100" w:firstLine="221"/>
        <w:jc w:val="left"/>
        <w:rPr>
          <w:ins w:id="36" w:author="長谷川淳一" w:date="2019-03-13T15:18:00Z"/>
          <w:rFonts w:hAnsi="ＭＳ 明朝"/>
        </w:rPr>
      </w:pPr>
      <w:ins w:id="37" w:author="長谷川淳一" w:date="2019-03-13T15:18:00Z">
        <w:r w:rsidRPr="006B28F5">
          <w:rPr>
            <w:rFonts w:hAnsi="ＭＳ 明朝" w:hint="eastAsia"/>
          </w:rPr>
          <w:t>(</w:t>
        </w:r>
      </w:ins>
      <w:r w:rsidRPr="006B28F5">
        <w:rPr>
          <w:rFonts w:hAnsi="ＭＳ 明朝" w:hint="eastAsia"/>
        </w:rPr>
        <w:t>3</w:t>
      </w:r>
      <w:ins w:id="38" w:author="長谷川淳一" w:date="2019-03-13T15:18:00Z">
        <w:r w:rsidRPr="006B28F5">
          <w:rPr>
            <w:rFonts w:hAnsi="ＭＳ 明朝" w:hint="eastAsia"/>
          </w:rPr>
          <w:t>)　その他市長が必要と認める書類</w:t>
        </w:r>
      </w:ins>
    </w:p>
    <w:p w:rsidR="000708EE" w:rsidRPr="006B28F5" w:rsidRDefault="000708EE" w:rsidP="000708EE">
      <w:pPr>
        <w:kinsoku w:val="0"/>
        <w:autoSpaceDE w:val="0"/>
        <w:autoSpaceDN w:val="0"/>
        <w:spacing w:line="280" w:lineRule="exact"/>
        <w:ind w:firstLineChars="100" w:firstLine="221"/>
        <w:jc w:val="left"/>
        <w:rPr>
          <w:ins w:id="39" w:author="長谷川淳一" w:date="2019-03-13T15:18:00Z"/>
          <w:rFonts w:hAnsi="ＭＳ 明朝"/>
        </w:rPr>
      </w:pPr>
    </w:p>
    <w:p w:rsidR="000708EE" w:rsidRPr="006B28F5" w:rsidRDefault="000708EE" w:rsidP="00CB4437">
      <w:pPr>
        <w:widowControl/>
        <w:autoSpaceDE w:val="0"/>
        <w:autoSpaceDN w:val="0"/>
        <w:ind w:leftChars="-100" w:left="-221"/>
        <w:rPr>
          <w:rFonts w:hAnsi="ＭＳ 明朝"/>
        </w:rPr>
      </w:pPr>
      <w:r w:rsidRPr="006B28F5">
        <w:rPr>
          <w:rFonts w:hAnsi="ＭＳ 明朝"/>
        </w:rPr>
        <w:br w:type="page"/>
      </w:r>
      <w:r w:rsidR="00CB4437">
        <w:rPr>
          <w:rFonts w:hAnsi="ＭＳ 明朝" w:hint="eastAsia"/>
        </w:rPr>
        <w:t>様式第５</w:t>
      </w:r>
      <w:r w:rsidRPr="006B28F5">
        <w:rPr>
          <w:rFonts w:hAnsi="ＭＳ 明朝" w:hint="eastAsia"/>
        </w:rPr>
        <w:t>号（第</w:t>
      </w:r>
      <w:r w:rsidR="00CB4437">
        <w:rPr>
          <w:rFonts w:hAnsi="ＭＳ 明朝" w:hint="eastAsia"/>
        </w:rPr>
        <w:t>10</w:t>
      </w:r>
      <w:r w:rsidRPr="006B28F5">
        <w:rPr>
          <w:rFonts w:hAnsi="ＭＳ 明朝" w:hint="eastAsia"/>
        </w:rPr>
        <w:t>条関係）</w:t>
      </w:r>
    </w:p>
    <w:p w:rsidR="000708EE" w:rsidRPr="006B28F5" w:rsidRDefault="000708EE" w:rsidP="000708EE">
      <w:pPr>
        <w:kinsoku w:val="0"/>
        <w:autoSpaceDE w:val="0"/>
        <w:autoSpaceDN w:val="0"/>
        <w:ind w:right="105"/>
        <w:jc w:val="right"/>
        <w:rPr>
          <w:rFonts w:hAnsi="ＭＳ 明朝"/>
        </w:rPr>
      </w:pPr>
      <w:r w:rsidRPr="006B28F5">
        <w:rPr>
          <w:rFonts w:hAnsi="ＭＳ 明朝" w:hint="eastAsia"/>
        </w:rPr>
        <w:t>第　　　　　号</w:t>
      </w:r>
    </w:p>
    <w:p w:rsidR="000708EE" w:rsidRPr="006B28F5" w:rsidRDefault="000708EE" w:rsidP="000708EE">
      <w:pPr>
        <w:kinsoku w:val="0"/>
        <w:autoSpaceDE w:val="0"/>
        <w:autoSpaceDN w:val="0"/>
        <w:ind w:right="105"/>
        <w:jc w:val="right"/>
        <w:rPr>
          <w:rFonts w:hAnsi="ＭＳ 明朝"/>
        </w:rPr>
      </w:pPr>
      <w:r w:rsidRPr="006B28F5">
        <w:rPr>
          <w:rFonts w:hAnsi="ＭＳ 明朝" w:hint="eastAsia"/>
        </w:rPr>
        <w:t>年　　月　　日</w:t>
      </w:r>
    </w:p>
    <w:p w:rsidR="000708EE" w:rsidRPr="006B28F5" w:rsidRDefault="000708EE" w:rsidP="000708EE">
      <w:pPr>
        <w:kinsoku w:val="0"/>
        <w:autoSpaceDE w:val="0"/>
        <w:autoSpaceDN w:val="0"/>
        <w:jc w:val="left"/>
        <w:rPr>
          <w:rFonts w:hAnsi="ＭＳ 明朝"/>
        </w:rPr>
      </w:pPr>
    </w:p>
    <w:p w:rsidR="000708EE" w:rsidRPr="006B28F5" w:rsidRDefault="000708EE" w:rsidP="000708EE">
      <w:pPr>
        <w:kinsoku w:val="0"/>
        <w:autoSpaceDE w:val="0"/>
        <w:autoSpaceDN w:val="0"/>
        <w:jc w:val="left"/>
        <w:rPr>
          <w:rFonts w:hAnsi="ＭＳ 明朝"/>
        </w:rPr>
      </w:pPr>
      <w:r w:rsidRPr="006B28F5">
        <w:rPr>
          <w:rFonts w:hAnsi="ＭＳ 明朝" w:hint="eastAsia"/>
        </w:rPr>
        <w:t xml:space="preserve">　　　　　　　様</w:t>
      </w:r>
    </w:p>
    <w:p w:rsidR="000708EE" w:rsidRPr="006B28F5" w:rsidRDefault="000708EE" w:rsidP="000708EE">
      <w:pPr>
        <w:kinsoku w:val="0"/>
        <w:autoSpaceDE w:val="0"/>
        <w:autoSpaceDN w:val="0"/>
        <w:jc w:val="right"/>
        <w:rPr>
          <w:rFonts w:hAnsi="ＭＳ 明朝"/>
          <w:kern w:val="0"/>
        </w:rPr>
      </w:pPr>
    </w:p>
    <w:p w:rsidR="000708EE" w:rsidRPr="006B28F5" w:rsidRDefault="000708EE" w:rsidP="000708EE">
      <w:pPr>
        <w:kinsoku w:val="0"/>
        <w:autoSpaceDE w:val="0"/>
        <w:autoSpaceDN w:val="0"/>
        <w:ind w:right="220"/>
        <w:jc w:val="right"/>
        <w:rPr>
          <w:rFonts w:hAnsi="ＭＳ 明朝"/>
        </w:rPr>
      </w:pPr>
      <w:r w:rsidRPr="006B28F5">
        <w:rPr>
          <w:rFonts w:hAnsi="ＭＳ 明朝" w:hint="eastAsia"/>
          <w:kern w:val="0"/>
        </w:rPr>
        <w:t xml:space="preserve">石岡市長　　　　　　</w:t>
      </w:r>
      <w:r w:rsidRPr="006B28F5">
        <w:rPr>
          <w:rFonts w:hAnsi="ＭＳ 明朝" w:hint="eastAsia"/>
        </w:rPr>
        <w:t xml:space="preserve">　　　印　</w:t>
      </w:r>
    </w:p>
    <w:p w:rsidR="000708EE" w:rsidRPr="006B28F5" w:rsidRDefault="000708EE" w:rsidP="000708EE">
      <w:pPr>
        <w:kinsoku w:val="0"/>
        <w:autoSpaceDE w:val="0"/>
        <w:autoSpaceDN w:val="0"/>
        <w:jc w:val="left"/>
        <w:rPr>
          <w:rFonts w:hAnsi="ＭＳ 明朝"/>
        </w:rPr>
      </w:pPr>
    </w:p>
    <w:p w:rsidR="000708EE" w:rsidRPr="006B28F5" w:rsidRDefault="000708EE" w:rsidP="000708EE">
      <w:pPr>
        <w:kinsoku w:val="0"/>
        <w:autoSpaceDE w:val="0"/>
        <w:autoSpaceDN w:val="0"/>
        <w:jc w:val="left"/>
        <w:rPr>
          <w:rFonts w:hAnsi="ＭＳ 明朝"/>
        </w:rPr>
      </w:pPr>
    </w:p>
    <w:p w:rsidR="000708EE" w:rsidRPr="006B28F5" w:rsidRDefault="000708EE" w:rsidP="000708EE">
      <w:pPr>
        <w:autoSpaceDE w:val="0"/>
        <w:autoSpaceDN w:val="0"/>
        <w:jc w:val="center"/>
        <w:rPr>
          <w:rFonts w:hAnsi="ＭＳ 明朝"/>
        </w:rPr>
      </w:pPr>
      <w:r w:rsidRPr="006B28F5">
        <w:rPr>
          <w:rFonts w:hAnsi="ＭＳ 明朝" w:hint="eastAsia"/>
        </w:rPr>
        <w:t>通学者定期券購入費補助金交付（不交付）決定通知書</w:t>
      </w:r>
      <w:r w:rsidR="00A60550">
        <w:rPr>
          <w:rFonts w:hAnsi="ＭＳ 明朝" w:hint="eastAsia"/>
        </w:rPr>
        <w:t>兼確定通知書</w:t>
      </w:r>
    </w:p>
    <w:p w:rsidR="000708EE" w:rsidRPr="006B28F5" w:rsidRDefault="000708EE" w:rsidP="000708EE">
      <w:pPr>
        <w:autoSpaceDE w:val="0"/>
        <w:autoSpaceDN w:val="0"/>
        <w:jc w:val="left"/>
        <w:rPr>
          <w:rFonts w:hAnsi="ＭＳ 明朝"/>
        </w:rPr>
      </w:pPr>
    </w:p>
    <w:p w:rsidR="000708EE" w:rsidRPr="006B28F5" w:rsidRDefault="000708EE" w:rsidP="000708EE">
      <w:pPr>
        <w:autoSpaceDE w:val="0"/>
        <w:autoSpaceDN w:val="0"/>
        <w:ind w:firstLineChars="100" w:firstLine="221"/>
        <w:jc w:val="left"/>
        <w:rPr>
          <w:rFonts w:hAnsi="ＭＳ 明朝"/>
        </w:rPr>
      </w:pPr>
      <w:r w:rsidRPr="006B28F5">
        <w:rPr>
          <w:rFonts w:hAnsi="ＭＳ 明朝" w:hint="eastAsia"/>
        </w:rPr>
        <w:t xml:space="preserve">　　年　　月　　日付けで申請のあった通学者定期券</w:t>
      </w:r>
      <w:r w:rsidR="00A22771" w:rsidRPr="006B28F5">
        <w:rPr>
          <w:rFonts w:hAnsi="ＭＳ 明朝" w:hint="eastAsia"/>
        </w:rPr>
        <w:t>購入費補助金交付申請</w:t>
      </w:r>
      <w:r w:rsidR="00A60550">
        <w:rPr>
          <w:rFonts w:hAnsi="ＭＳ 明朝" w:hint="eastAsia"/>
        </w:rPr>
        <w:t>兼実績報告</w:t>
      </w:r>
      <w:r w:rsidR="00A22771" w:rsidRPr="006B28F5">
        <w:rPr>
          <w:rFonts w:hAnsi="ＭＳ 明朝" w:hint="eastAsia"/>
        </w:rPr>
        <w:t>について</w:t>
      </w:r>
      <w:r w:rsidRPr="006B28F5">
        <w:rPr>
          <w:rFonts w:hAnsi="ＭＳ 明朝" w:hint="eastAsia"/>
        </w:rPr>
        <w:t>，次のとおり決定</w:t>
      </w:r>
      <w:r w:rsidR="00A60550">
        <w:rPr>
          <w:rFonts w:hAnsi="ＭＳ 明朝" w:hint="eastAsia"/>
        </w:rPr>
        <w:t>及び確定</w:t>
      </w:r>
      <w:r w:rsidRPr="006B28F5">
        <w:rPr>
          <w:rFonts w:hAnsi="ＭＳ 明朝" w:hint="eastAsia"/>
        </w:rPr>
        <w:t>したので，平成31年度石岡市通学者定期券購入費補助金交付要綱第</w:t>
      </w:r>
      <w:r w:rsidR="00CB4437">
        <w:rPr>
          <w:rFonts w:hAnsi="ＭＳ 明朝" w:hint="eastAsia"/>
        </w:rPr>
        <w:t>10</w:t>
      </w:r>
      <w:r w:rsidRPr="006B28F5">
        <w:rPr>
          <w:rFonts w:hAnsi="ＭＳ 明朝" w:hint="eastAsia"/>
        </w:rPr>
        <w:t>条の規定により通知します。</w:t>
      </w:r>
    </w:p>
    <w:p w:rsidR="000708EE" w:rsidRPr="006B28F5" w:rsidRDefault="000708EE" w:rsidP="000708EE">
      <w:pPr>
        <w:kinsoku w:val="0"/>
        <w:autoSpaceDE w:val="0"/>
        <w:autoSpaceDN w:val="0"/>
        <w:jc w:val="left"/>
        <w:rPr>
          <w:rFonts w:hAnsi="ＭＳ 明朝"/>
        </w:rPr>
      </w:pPr>
      <w:r w:rsidRPr="006B28F5">
        <w:rPr>
          <w:rFonts w:hAnsi="ＭＳ 明朝" w:hint="eastAsia"/>
        </w:rPr>
        <w:t xml:space="preserve">　</w:t>
      </w:r>
    </w:p>
    <w:p w:rsidR="000708EE" w:rsidRPr="006B28F5" w:rsidRDefault="000708EE" w:rsidP="000708EE">
      <w:pPr>
        <w:kinsoku w:val="0"/>
        <w:autoSpaceDE w:val="0"/>
        <w:autoSpaceDN w:val="0"/>
        <w:jc w:val="left"/>
        <w:rPr>
          <w:rFonts w:hAnsi="ＭＳ 明朝"/>
        </w:rPr>
      </w:pPr>
    </w:p>
    <w:p w:rsidR="000708EE" w:rsidRPr="006B28F5" w:rsidRDefault="000708EE" w:rsidP="000708EE">
      <w:pPr>
        <w:kinsoku w:val="0"/>
        <w:autoSpaceDE w:val="0"/>
        <w:autoSpaceDN w:val="0"/>
        <w:rPr>
          <w:rFonts w:hAnsi="ＭＳ 明朝"/>
        </w:rPr>
      </w:pPr>
    </w:p>
    <w:p w:rsidR="000708EE" w:rsidRPr="006B28F5" w:rsidRDefault="000708EE" w:rsidP="000708EE">
      <w:pPr>
        <w:kinsoku w:val="0"/>
        <w:autoSpaceDE w:val="0"/>
        <w:autoSpaceDN w:val="0"/>
        <w:jc w:val="left"/>
        <w:rPr>
          <w:rFonts w:hAnsi="ＭＳ 明朝"/>
        </w:rPr>
      </w:pPr>
    </w:p>
    <w:p w:rsidR="000708EE" w:rsidRPr="006B28F5" w:rsidRDefault="000708EE" w:rsidP="000708EE">
      <w:pPr>
        <w:kinsoku w:val="0"/>
        <w:autoSpaceDE w:val="0"/>
        <w:autoSpaceDN w:val="0"/>
        <w:jc w:val="left"/>
        <w:rPr>
          <w:rFonts w:hAnsi="ＭＳ 明朝"/>
        </w:rPr>
      </w:pPr>
      <w:r w:rsidRPr="006B28F5">
        <w:rPr>
          <w:rFonts w:hAnsi="ＭＳ 明朝" w:hint="eastAsia"/>
        </w:rPr>
        <w:t>１　決定の区分　　　　　　交付　　　　　不交付</w:t>
      </w:r>
    </w:p>
    <w:p w:rsidR="000708EE" w:rsidRPr="006B28F5" w:rsidRDefault="000708EE" w:rsidP="000708EE">
      <w:pPr>
        <w:kinsoku w:val="0"/>
        <w:autoSpaceDE w:val="0"/>
        <w:autoSpaceDN w:val="0"/>
        <w:rPr>
          <w:rFonts w:hAnsi="ＭＳ 明朝"/>
        </w:rPr>
      </w:pPr>
    </w:p>
    <w:p w:rsidR="000708EE" w:rsidRPr="006B28F5" w:rsidRDefault="000708EE" w:rsidP="000708EE">
      <w:pPr>
        <w:kinsoku w:val="0"/>
        <w:autoSpaceDE w:val="0"/>
        <w:autoSpaceDN w:val="0"/>
        <w:rPr>
          <w:rFonts w:hAnsi="ＭＳ 明朝"/>
        </w:rPr>
      </w:pPr>
      <w:r w:rsidRPr="006B28F5">
        <w:rPr>
          <w:rFonts w:hAnsi="ＭＳ 明朝" w:hint="eastAsia"/>
        </w:rPr>
        <w:t xml:space="preserve">２　交付確定額　　　　　　　　　</w:t>
      </w:r>
      <w:r w:rsidR="00A22771" w:rsidRPr="006B28F5">
        <w:rPr>
          <w:rFonts w:hAnsi="ＭＳ 明朝" w:hint="eastAsia"/>
        </w:rPr>
        <w:t xml:space="preserve">　　　円（　　　年　　　月</w:t>
      </w:r>
      <w:r w:rsidR="002F3E6F">
        <w:rPr>
          <w:rFonts w:hAnsi="ＭＳ 明朝" w:hint="eastAsia"/>
        </w:rPr>
        <w:t>から</w:t>
      </w:r>
      <w:r w:rsidR="00A22771" w:rsidRPr="006B28F5">
        <w:rPr>
          <w:rFonts w:hAnsi="ＭＳ 明朝" w:hint="eastAsia"/>
        </w:rPr>
        <w:t xml:space="preserve">　　　年　　　月</w:t>
      </w:r>
      <w:r w:rsidRPr="006B28F5">
        <w:rPr>
          <w:rFonts w:hAnsi="ＭＳ 明朝" w:hint="eastAsia"/>
        </w:rPr>
        <w:t>）</w:t>
      </w:r>
    </w:p>
    <w:p w:rsidR="000708EE" w:rsidRPr="006B28F5" w:rsidRDefault="000708EE" w:rsidP="000708EE">
      <w:pPr>
        <w:kinsoku w:val="0"/>
        <w:autoSpaceDE w:val="0"/>
        <w:autoSpaceDN w:val="0"/>
        <w:rPr>
          <w:rFonts w:hAnsi="ＭＳ 明朝"/>
        </w:rPr>
      </w:pPr>
    </w:p>
    <w:p w:rsidR="000708EE" w:rsidRPr="006B28F5" w:rsidRDefault="000708EE" w:rsidP="000708EE">
      <w:pPr>
        <w:kinsoku w:val="0"/>
        <w:autoSpaceDE w:val="0"/>
        <w:autoSpaceDN w:val="0"/>
        <w:rPr>
          <w:rFonts w:hAnsi="ＭＳ 明朝"/>
        </w:rPr>
      </w:pPr>
      <w:r w:rsidRPr="006B28F5">
        <w:rPr>
          <w:rFonts w:hAnsi="ＭＳ 明朝" w:hint="eastAsia"/>
        </w:rPr>
        <w:t>３　不交付理由</w:t>
      </w:r>
    </w:p>
    <w:p w:rsidR="000708EE" w:rsidRPr="006B28F5" w:rsidRDefault="000708EE" w:rsidP="000708EE">
      <w:pPr>
        <w:kinsoku w:val="0"/>
        <w:autoSpaceDE w:val="0"/>
        <w:autoSpaceDN w:val="0"/>
        <w:rPr>
          <w:rFonts w:hAnsi="ＭＳ 明朝"/>
        </w:rPr>
      </w:pPr>
    </w:p>
    <w:p w:rsidR="000708EE" w:rsidRPr="006B28F5" w:rsidRDefault="00612688" w:rsidP="000708EE">
      <w:pPr>
        <w:widowControl/>
        <w:jc w:val="left"/>
        <w:rPr>
          <w:rFonts w:hAnsi="ＭＳ 明朝"/>
        </w:rPr>
      </w:pPr>
      <w:r w:rsidRPr="006B28F5">
        <w:rPr>
          <w:rFonts w:hAnsi="ＭＳ 明朝" w:cs="ＭＳ 明朝"/>
          <w:kern w:val="0"/>
        </w:rPr>
        <w:br w:type="page"/>
      </w:r>
    </w:p>
    <w:p w:rsidR="00612688" w:rsidRPr="006B28F5" w:rsidRDefault="00CB4437" w:rsidP="00612688">
      <w:pPr>
        <w:widowControl/>
        <w:kinsoku w:val="0"/>
        <w:autoSpaceDE w:val="0"/>
        <w:autoSpaceDN w:val="0"/>
        <w:ind w:leftChars="-100" w:left="-221"/>
        <w:jc w:val="left"/>
        <w:rPr>
          <w:rFonts w:hAnsi="ＭＳ 明朝"/>
        </w:rPr>
      </w:pPr>
      <w:r>
        <w:rPr>
          <w:rFonts w:hAnsi="ＭＳ 明朝" w:hint="eastAsia"/>
        </w:rPr>
        <w:t>様式第６</w:t>
      </w:r>
      <w:r w:rsidR="00612688" w:rsidRPr="006B28F5">
        <w:rPr>
          <w:rFonts w:hAnsi="ＭＳ 明朝" w:hint="eastAsia"/>
        </w:rPr>
        <w:t>号（第</w:t>
      </w:r>
      <w:r>
        <w:rPr>
          <w:rFonts w:hAnsi="ＭＳ 明朝" w:hint="eastAsia"/>
        </w:rPr>
        <w:t>12</w:t>
      </w:r>
      <w:r w:rsidR="00612688" w:rsidRPr="006B28F5">
        <w:rPr>
          <w:rFonts w:hAnsi="ＭＳ 明朝" w:hint="eastAsia"/>
        </w:rPr>
        <w:t>条関係）</w:t>
      </w:r>
    </w:p>
    <w:p w:rsidR="00612688" w:rsidRPr="006B28F5" w:rsidRDefault="00612688" w:rsidP="00612688">
      <w:pPr>
        <w:kinsoku w:val="0"/>
        <w:autoSpaceDE w:val="0"/>
        <w:autoSpaceDN w:val="0"/>
        <w:ind w:right="105"/>
        <w:jc w:val="right"/>
        <w:rPr>
          <w:rFonts w:hAnsi="ＭＳ 明朝"/>
        </w:rPr>
      </w:pPr>
      <w:r w:rsidRPr="006B28F5">
        <w:rPr>
          <w:rFonts w:hAnsi="ＭＳ 明朝" w:hint="eastAsia"/>
        </w:rPr>
        <w:t>第　　　　　号</w:t>
      </w:r>
    </w:p>
    <w:p w:rsidR="00612688" w:rsidRPr="006B28F5" w:rsidRDefault="00612688" w:rsidP="00612688">
      <w:pPr>
        <w:kinsoku w:val="0"/>
        <w:autoSpaceDE w:val="0"/>
        <w:autoSpaceDN w:val="0"/>
        <w:ind w:right="105"/>
        <w:jc w:val="right"/>
        <w:rPr>
          <w:rFonts w:hAnsi="ＭＳ 明朝"/>
        </w:rPr>
      </w:pPr>
      <w:r w:rsidRPr="006B28F5">
        <w:rPr>
          <w:rFonts w:hAnsi="ＭＳ 明朝" w:hint="eastAsia"/>
        </w:rPr>
        <w:t>年　　月　　日</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rPr>
          <w:rFonts w:hAnsi="ＭＳ 明朝"/>
        </w:rPr>
      </w:pPr>
      <w:r w:rsidRPr="006B28F5">
        <w:rPr>
          <w:rFonts w:hAnsi="ＭＳ 明朝" w:hint="eastAsia"/>
        </w:rPr>
        <w:t xml:space="preserve">　　　　　　　　　　様</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ind w:right="210"/>
        <w:jc w:val="right"/>
        <w:rPr>
          <w:rFonts w:hAnsi="ＭＳ 明朝"/>
        </w:rPr>
      </w:pPr>
      <w:r w:rsidRPr="006B28F5">
        <w:rPr>
          <w:rFonts w:hAnsi="ＭＳ 明朝" w:hint="eastAsia"/>
          <w:kern w:val="0"/>
        </w:rPr>
        <w:t xml:space="preserve">石岡市長　　　　　　</w:t>
      </w:r>
      <w:r w:rsidRPr="006B28F5">
        <w:rPr>
          <w:rFonts w:hAnsi="ＭＳ 明朝" w:hint="eastAsia"/>
        </w:rPr>
        <w:t xml:space="preserve">　　　印</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jc w:val="center"/>
        <w:rPr>
          <w:rFonts w:hAnsi="ＭＳ 明朝"/>
        </w:rPr>
      </w:pPr>
      <w:r w:rsidRPr="006B28F5">
        <w:rPr>
          <w:rFonts w:hAnsi="ＭＳ 明朝" w:hint="eastAsia"/>
        </w:rPr>
        <w:t>通学者定期券購入費補助金返還通知書</w:t>
      </w:r>
    </w:p>
    <w:p w:rsidR="00612688" w:rsidRPr="006B28F5" w:rsidRDefault="00612688" w:rsidP="00612688">
      <w:pPr>
        <w:kinsoku w:val="0"/>
        <w:autoSpaceDE w:val="0"/>
        <w:autoSpaceDN w:val="0"/>
        <w:jc w:val="left"/>
        <w:rPr>
          <w:rFonts w:hAnsi="ＭＳ 明朝"/>
        </w:rPr>
      </w:pPr>
    </w:p>
    <w:p w:rsidR="00612688" w:rsidRPr="006B28F5" w:rsidRDefault="00612688" w:rsidP="00612688">
      <w:pPr>
        <w:kinsoku w:val="0"/>
        <w:autoSpaceDE w:val="0"/>
        <w:autoSpaceDN w:val="0"/>
        <w:ind w:firstLineChars="100" w:firstLine="221"/>
        <w:jc w:val="left"/>
        <w:rPr>
          <w:rFonts w:hAnsi="ＭＳ 明朝"/>
        </w:rPr>
      </w:pPr>
      <w:r w:rsidRPr="006B28F5">
        <w:rPr>
          <w:rFonts w:hAnsi="ＭＳ 明朝" w:hint="eastAsia"/>
        </w:rPr>
        <w:t>平成</w:t>
      </w:r>
      <w:r w:rsidR="005A6A61" w:rsidRPr="006B28F5">
        <w:rPr>
          <w:rFonts w:hAnsi="ＭＳ 明朝" w:hint="eastAsia"/>
        </w:rPr>
        <w:t>31</w:t>
      </w:r>
      <w:r w:rsidRPr="006B28F5">
        <w:rPr>
          <w:rFonts w:hAnsi="ＭＳ 明朝" w:hint="eastAsia"/>
        </w:rPr>
        <w:t>年度石岡市通学</w:t>
      </w:r>
      <w:r w:rsidR="000708EE" w:rsidRPr="006B28F5">
        <w:rPr>
          <w:rFonts w:hAnsi="ＭＳ 明朝" w:hint="eastAsia"/>
        </w:rPr>
        <w:t>者定期券</w:t>
      </w:r>
      <w:r w:rsidRPr="006B28F5">
        <w:rPr>
          <w:rFonts w:hAnsi="ＭＳ 明朝" w:hint="eastAsia"/>
        </w:rPr>
        <w:t>購入費補助金交付要綱第</w:t>
      </w:r>
      <w:r w:rsidR="00CB4437">
        <w:rPr>
          <w:rFonts w:hAnsi="ＭＳ 明朝" w:hint="eastAsia"/>
        </w:rPr>
        <w:t>12</w:t>
      </w:r>
      <w:r w:rsidRPr="006B28F5">
        <w:rPr>
          <w:rFonts w:hAnsi="ＭＳ 明朝" w:hint="eastAsia"/>
        </w:rPr>
        <w:t>条の規定により，</w:t>
      </w:r>
    </w:p>
    <w:p w:rsidR="00612688" w:rsidRPr="006B28F5" w:rsidRDefault="00612688" w:rsidP="00126932">
      <w:pPr>
        <w:kinsoku w:val="0"/>
        <w:autoSpaceDE w:val="0"/>
        <w:autoSpaceDN w:val="0"/>
        <w:jc w:val="left"/>
        <w:rPr>
          <w:rFonts w:hAnsi="ＭＳ 明朝"/>
        </w:rPr>
      </w:pPr>
      <w:r w:rsidRPr="006B28F5">
        <w:rPr>
          <w:rFonts w:hAnsi="ＭＳ 明朝" w:hint="eastAsia"/>
        </w:rPr>
        <w:t>年　　月　　日付けで交付決定した補助金の返還について，次のとおり決定したので通知します。</w:t>
      </w:r>
    </w:p>
    <w:p w:rsidR="00612688" w:rsidRPr="006B28F5" w:rsidRDefault="00612688" w:rsidP="00612688">
      <w:pPr>
        <w:kinsoku w:val="0"/>
        <w:autoSpaceDE w:val="0"/>
        <w:autoSpaceDN w:val="0"/>
        <w:jc w:val="center"/>
        <w:rPr>
          <w:rFonts w:hAnsi="ＭＳ 明朝"/>
        </w:rPr>
      </w:pP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rPr>
          <w:rFonts w:hAnsi="ＭＳ 明朝"/>
        </w:rPr>
      </w:pPr>
      <w:r w:rsidRPr="006B28F5">
        <w:rPr>
          <w:rFonts w:hAnsi="ＭＳ 明朝" w:hint="eastAsia"/>
        </w:rPr>
        <w:t xml:space="preserve">１　</w:t>
      </w:r>
      <w:r w:rsidRPr="006B28F5">
        <w:rPr>
          <w:rFonts w:hAnsi="ＭＳ 明朝" w:hint="eastAsia"/>
          <w:kern w:val="0"/>
        </w:rPr>
        <w:t>返還金額　　　　　　　　　　　　円</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rPr>
          <w:rFonts w:hAnsi="ＭＳ 明朝"/>
        </w:rPr>
      </w:pPr>
      <w:r w:rsidRPr="006B28F5">
        <w:rPr>
          <w:rFonts w:hAnsi="ＭＳ 明朝" w:hint="eastAsia"/>
        </w:rPr>
        <w:t xml:space="preserve">２　</w:t>
      </w:r>
      <w:r w:rsidRPr="006B28F5">
        <w:rPr>
          <w:rFonts w:hAnsi="ＭＳ 明朝" w:hint="eastAsia"/>
          <w:kern w:val="0"/>
        </w:rPr>
        <w:t>理由</w:t>
      </w:r>
    </w:p>
    <w:p w:rsidR="00612688" w:rsidRPr="006B28F5" w:rsidRDefault="00612688" w:rsidP="00612688">
      <w:pPr>
        <w:kinsoku w:val="0"/>
        <w:autoSpaceDE w:val="0"/>
        <w:autoSpaceDN w:val="0"/>
        <w:rPr>
          <w:rFonts w:hAnsi="ＭＳ 明朝"/>
          <w:highlight w:val="cyan"/>
        </w:rPr>
      </w:pPr>
    </w:p>
    <w:p w:rsidR="00612688" w:rsidRPr="006B28F5" w:rsidRDefault="00612688" w:rsidP="00612688">
      <w:pPr>
        <w:kinsoku w:val="0"/>
        <w:autoSpaceDE w:val="0"/>
        <w:autoSpaceDN w:val="0"/>
        <w:rPr>
          <w:rFonts w:hAnsi="ＭＳ 明朝"/>
        </w:rPr>
      </w:pPr>
      <w:r w:rsidRPr="006B28F5">
        <w:rPr>
          <w:rFonts w:hAnsi="ＭＳ 明朝" w:hint="eastAsia"/>
        </w:rPr>
        <w:t xml:space="preserve">３　</w:t>
      </w:r>
      <w:r w:rsidRPr="006B28F5">
        <w:rPr>
          <w:rFonts w:hAnsi="ＭＳ 明朝" w:hint="eastAsia"/>
          <w:kern w:val="0"/>
        </w:rPr>
        <w:t>納付方法</w:t>
      </w:r>
      <w:r w:rsidRPr="006B28F5">
        <w:rPr>
          <w:rFonts w:hAnsi="ＭＳ 明朝" w:hint="eastAsia"/>
        </w:rPr>
        <w:t xml:space="preserve">　　　別添納付書による納付</w:t>
      </w:r>
    </w:p>
    <w:p w:rsidR="00612688" w:rsidRPr="006B28F5" w:rsidRDefault="00612688" w:rsidP="00612688">
      <w:pPr>
        <w:kinsoku w:val="0"/>
        <w:autoSpaceDE w:val="0"/>
        <w:autoSpaceDN w:val="0"/>
        <w:rPr>
          <w:rFonts w:hAnsi="ＭＳ 明朝"/>
        </w:rPr>
      </w:pPr>
    </w:p>
    <w:p w:rsidR="00612688" w:rsidRPr="006B28F5" w:rsidRDefault="00612688" w:rsidP="00612688">
      <w:pPr>
        <w:kinsoku w:val="0"/>
        <w:autoSpaceDE w:val="0"/>
        <w:autoSpaceDN w:val="0"/>
        <w:rPr>
          <w:rFonts w:hAnsi="ＭＳ 明朝"/>
        </w:rPr>
      </w:pPr>
    </w:p>
    <w:p w:rsidR="00612688" w:rsidRPr="006B28F5" w:rsidRDefault="00612688" w:rsidP="00612688">
      <w:pPr>
        <w:widowControl/>
        <w:kinsoku w:val="0"/>
        <w:autoSpaceDE w:val="0"/>
        <w:autoSpaceDN w:val="0"/>
        <w:jc w:val="left"/>
        <w:rPr>
          <w:rFonts w:hAnsi="ＭＳ 明朝" w:cs="ＭＳ 明朝"/>
          <w:kern w:val="0"/>
        </w:rPr>
      </w:pPr>
    </w:p>
    <w:p w:rsidR="007E7953" w:rsidRPr="006B28F5" w:rsidRDefault="007E7953" w:rsidP="002271A1">
      <w:pPr>
        <w:widowControl/>
        <w:kinsoku w:val="0"/>
        <w:autoSpaceDE w:val="0"/>
        <w:autoSpaceDN w:val="0"/>
        <w:jc w:val="left"/>
        <w:rPr>
          <w:rFonts w:hAnsi="ＭＳ 明朝" w:cs="ＭＳ 明朝"/>
          <w:kern w:val="0"/>
        </w:rPr>
      </w:pPr>
    </w:p>
    <w:sectPr w:rsidR="007E7953" w:rsidRPr="006B28F5" w:rsidSect="00885058">
      <w:pgSz w:w="11906" w:h="16838" w:code="9"/>
      <w:pgMar w:top="1588" w:right="1531" w:bottom="1361" w:left="1531" w:header="851" w:footer="992" w:gutter="0"/>
      <w:cols w:space="425"/>
      <w:docGrid w:type="linesAndChars" w:linePitch="462"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DD" w:rsidRDefault="006835DD" w:rsidP="009453CB">
      <w:r>
        <w:separator/>
      </w:r>
    </w:p>
  </w:endnote>
  <w:endnote w:type="continuationSeparator" w:id="0">
    <w:p w:rsidR="006835DD" w:rsidRDefault="006835DD" w:rsidP="0094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DD" w:rsidRDefault="006835DD" w:rsidP="009453CB">
      <w:r>
        <w:separator/>
      </w:r>
    </w:p>
  </w:footnote>
  <w:footnote w:type="continuationSeparator" w:id="0">
    <w:p w:rsidR="006835DD" w:rsidRDefault="006835DD" w:rsidP="0094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739"/>
    <w:multiLevelType w:val="hybridMultilevel"/>
    <w:tmpl w:val="910AAB84"/>
    <w:lvl w:ilvl="0" w:tplc="3CC0DC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324223"/>
    <w:multiLevelType w:val="hybridMultilevel"/>
    <w:tmpl w:val="7C30E1E0"/>
    <w:lvl w:ilvl="0" w:tplc="4CD89054">
      <w:start w:val="2"/>
      <w:numFmt w:val="bullet"/>
      <w:lvlText w:val="□"/>
      <w:lvlJc w:val="left"/>
      <w:pPr>
        <w:ind w:left="1244" w:hanging="360"/>
      </w:pPr>
      <w:rPr>
        <w:rFonts w:ascii="ＭＳ 明朝" w:eastAsia="ＭＳ 明朝" w:hAnsi="ＭＳ 明朝" w:cs="Times New Roman" w:hint="eastAsia"/>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abstractNum w:abstractNumId="2">
    <w:nsid w:val="6B7C5572"/>
    <w:multiLevelType w:val="hybridMultilevel"/>
    <w:tmpl w:val="46221C4E"/>
    <w:lvl w:ilvl="0" w:tplc="C812EC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4E220F"/>
    <w:multiLevelType w:val="hybridMultilevel"/>
    <w:tmpl w:val="E970F8E2"/>
    <w:lvl w:ilvl="0" w:tplc="A5E82B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231"/>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02"/>
    <w:rsid w:val="0000090C"/>
    <w:rsid w:val="0001656D"/>
    <w:rsid w:val="00017A37"/>
    <w:rsid w:val="00027B14"/>
    <w:rsid w:val="00033557"/>
    <w:rsid w:val="00040378"/>
    <w:rsid w:val="000449C7"/>
    <w:rsid w:val="00052420"/>
    <w:rsid w:val="00066FA9"/>
    <w:rsid w:val="000708EE"/>
    <w:rsid w:val="000770C0"/>
    <w:rsid w:val="0008334D"/>
    <w:rsid w:val="00085B46"/>
    <w:rsid w:val="000918FE"/>
    <w:rsid w:val="00094FF3"/>
    <w:rsid w:val="000B298A"/>
    <w:rsid w:val="000B4134"/>
    <w:rsid w:val="000B4CE1"/>
    <w:rsid w:val="000B6EB1"/>
    <w:rsid w:val="000C30DF"/>
    <w:rsid w:val="000C44C9"/>
    <w:rsid w:val="000D0CC2"/>
    <w:rsid w:val="000E0AD0"/>
    <w:rsid w:val="000E58C3"/>
    <w:rsid w:val="000F79BD"/>
    <w:rsid w:val="001000A3"/>
    <w:rsid w:val="001175ED"/>
    <w:rsid w:val="00117E08"/>
    <w:rsid w:val="00120649"/>
    <w:rsid w:val="00124E17"/>
    <w:rsid w:val="00126932"/>
    <w:rsid w:val="00131F49"/>
    <w:rsid w:val="00133C90"/>
    <w:rsid w:val="00155558"/>
    <w:rsid w:val="00162ECF"/>
    <w:rsid w:val="00163566"/>
    <w:rsid w:val="00166A68"/>
    <w:rsid w:val="001741BB"/>
    <w:rsid w:val="001879C5"/>
    <w:rsid w:val="001A0747"/>
    <w:rsid w:val="001A5C30"/>
    <w:rsid w:val="001B038A"/>
    <w:rsid w:val="001B0F11"/>
    <w:rsid w:val="001B256C"/>
    <w:rsid w:val="001B288C"/>
    <w:rsid w:val="001C0F2B"/>
    <w:rsid w:val="001C1FAB"/>
    <w:rsid w:val="001C4CF9"/>
    <w:rsid w:val="001C5D73"/>
    <w:rsid w:val="001D1AE0"/>
    <w:rsid w:val="001E2DDC"/>
    <w:rsid w:val="001E4C14"/>
    <w:rsid w:val="001F1C9C"/>
    <w:rsid w:val="001F1CE4"/>
    <w:rsid w:val="00202D02"/>
    <w:rsid w:val="0022292E"/>
    <w:rsid w:val="002236C0"/>
    <w:rsid w:val="00223E8E"/>
    <w:rsid w:val="00224F2C"/>
    <w:rsid w:val="002271A1"/>
    <w:rsid w:val="0023011A"/>
    <w:rsid w:val="00233B6B"/>
    <w:rsid w:val="0023541A"/>
    <w:rsid w:val="00235EFA"/>
    <w:rsid w:val="002419F0"/>
    <w:rsid w:val="002429FE"/>
    <w:rsid w:val="00254CBA"/>
    <w:rsid w:val="00256D59"/>
    <w:rsid w:val="00262C63"/>
    <w:rsid w:val="00263719"/>
    <w:rsid w:val="00263E9B"/>
    <w:rsid w:val="00265742"/>
    <w:rsid w:val="002669B3"/>
    <w:rsid w:val="00266CF4"/>
    <w:rsid w:val="0027549F"/>
    <w:rsid w:val="00275918"/>
    <w:rsid w:val="00275DB5"/>
    <w:rsid w:val="0028314B"/>
    <w:rsid w:val="002A07EF"/>
    <w:rsid w:val="002A2AE7"/>
    <w:rsid w:val="002A403B"/>
    <w:rsid w:val="002B184D"/>
    <w:rsid w:val="002C041A"/>
    <w:rsid w:val="002C3FB9"/>
    <w:rsid w:val="002C742B"/>
    <w:rsid w:val="002F3E6F"/>
    <w:rsid w:val="002F4734"/>
    <w:rsid w:val="002F4C0D"/>
    <w:rsid w:val="002F7A22"/>
    <w:rsid w:val="00301EFB"/>
    <w:rsid w:val="00310E82"/>
    <w:rsid w:val="00313F19"/>
    <w:rsid w:val="00320DF4"/>
    <w:rsid w:val="003227AB"/>
    <w:rsid w:val="00335E9C"/>
    <w:rsid w:val="00344DAE"/>
    <w:rsid w:val="0035264D"/>
    <w:rsid w:val="003542CD"/>
    <w:rsid w:val="00354DF9"/>
    <w:rsid w:val="003576C1"/>
    <w:rsid w:val="00361A53"/>
    <w:rsid w:val="003731BE"/>
    <w:rsid w:val="00380CA3"/>
    <w:rsid w:val="003830CB"/>
    <w:rsid w:val="0038764B"/>
    <w:rsid w:val="003A0E5E"/>
    <w:rsid w:val="003A21AE"/>
    <w:rsid w:val="003A6DBE"/>
    <w:rsid w:val="003B01A8"/>
    <w:rsid w:val="003B261A"/>
    <w:rsid w:val="003B2DC0"/>
    <w:rsid w:val="003B59AC"/>
    <w:rsid w:val="003C3188"/>
    <w:rsid w:val="003C62E5"/>
    <w:rsid w:val="003C766F"/>
    <w:rsid w:val="003D5973"/>
    <w:rsid w:val="003E66CA"/>
    <w:rsid w:val="003F19C0"/>
    <w:rsid w:val="003F4732"/>
    <w:rsid w:val="003F7F06"/>
    <w:rsid w:val="00404118"/>
    <w:rsid w:val="004129F0"/>
    <w:rsid w:val="00423087"/>
    <w:rsid w:val="004253F0"/>
    <w:rsid w:val="00427AF8"/>
    <w:rsid w:val="0043204A"/>
    <w:rsid w:val="00434569"/>
    <w:rsid w:val="0045056F"/>
    <w:rsid w:val="00456D5B"/>
    <w:rsid w:val="00462390"/>
    <w:rsid w:val="00464D5A"/>
    <w:rsid w:val="00475D50"/>
    <w:rsid w:val="00485179"/>
    <w:rsid w:val="00491B52"/>
    <w:rsid w:val="0049245A"/>
    <w:rsid w:val="00496A24"/>
    <w:rsid w:val="00497B5D"/>
    <w:rsid w:val="004A113E"/>
    <w:rsid w:val="004A1F92"/>
    <w:rsid w:val="004A2119"/>
    <w:rsid w:val="004B4547"/>
    <w:rsid w:val="004C1659"/>
    <w:rsid w:val="004C18AF"/>
    <w:rsid w:val="004C1C85"/>
    <w:rsid w:val="004D0945"/>
    <w:rsid w:val="004D23CB"/>
    <w:rsid w:val="004D5713"/>
    <w:rsid w:val="004D7C1D"/>
    <w:rsid w:val="004E3A5C"/>
    <w:rsid w:val="00501627"/>
    <w:rsid w:val="00503ADC"/>
    <w:rsid w:val="00515FC0"/>
    <w:rsid w:val="00526158"/>
    <w:rsid w:val="00526AE3"/>
    <w:rsid w:val="00526B00"/>
    <w:rsid w:val="0052758E"/>
    <w:rsid w:val="00531922"/>
    <w:rsid w:val="005320D4"/>
    <w:rsid w:val="005479D6"/>
    <w:rsid w:val="005501E2"/>
    <w:rsid w:val="00555E61"/>
    <w:rsid w:val="00556497"/>
    <w:rsid w:val="00557392"/>
    <w:rsid w:val="0056693C"/>
    <w:rsid w:val="005811AC"/>
    <w:rsid w:val="0059008A"/>
    <w:rsid w:val="00597D06"/>
    <w:rsid w:val="005A33E7"/>
    <w:rsid w:val="005A6A61"/>
    <w:rsid w:val="005B23BB"/>
    <w:rsid w:val="005C111B"/>
    <w:rsid w:val="005E250A"/>
    <w:rsid w:val="005E6AC8"/>
    <w:rsid w:val="005E72CB"/>
    <w:rsid w:val="005F2681"/>
    <w:rsid w:val="005F43F7"/>
    <w:rsid w:val="005F4B23"/>
    <w:rsid w:val="005F5A0F"/>
    <w:rsid w:val="006116CF"/>
    <w:rsid w:val="006117F1"/>
    <w:rsid w:val="00612688"/>
    <w:rsid w:val="00617366"/>
    <w:rsid w:val="00622F61"/>
    <w:rsid w:val="0062717D"/>
    <w:rsid w:val="00644D9A"/>
    <w:rsid w:val="006452BC"/>
    <w:rsid w:val="00661A13"/>
    <w:rsid w:val="00667101"/>
    <w:rsid w:val="00671EB3"/>
    <w:rsid w:val="00674DDC"/>
    <w:rsid w:val="00675EC3"/>
    <w:rsid w:val="00676438"/>
    <w:rsid w:val="006835DD"/>
    <w:rsid w:val="00697A47"/>
    <w:rsid w:val="006B21AA"/>
    <w:rsid w:val="006B28F5"/>
    <w:rsid w:val="006B43DC"/>
    <w:rsid w:val="006C2E91"/>
    <w:rsid w:val="006C5E87"/>
    <w:rsid w:val="006C7D53"/>
    <w:rsid w:val="006D0F08"/>
    <w:rsid w:val="006E71F5"/>
    <w:rsid w:val="006F09E1"/>
    <w:rsid w:val="006F1837"/>
    <w:rsid w:val="00701857"/>
    <w:rsid w:val="00703455"/>
    <w:rsid w:val="00705223"/>
    <w:rsid w:val="0071107B"/>
    <w:rsid w:val="0071355E"/>
    <w:rsid w:val="0071628F"/>
    <w:rsid w:val="007174C4"/>
    <w:rsid w:val="00746E80"/>
    <w:rsid w:val="0075564C"/>
    <w:rsid w:val="007557FA"/>
    <w:rsid w:val="007608C8"/>
    <w:rsid w:val="00762BE0"/>
    <w:rsid w:val="00764A0C"/>
    <w:rsid w:val="00764FCC"/>
    <w:rsid w:val="00770BBA"/>
    <w:rsid w:val="00775225"/>
    <w:rsid w:val="007A13C4"/>
    <w:rsid w:val="007A706C"/>
    <w:rsid w:val="007B6463"/>
    <w:rsid w:val="007B6694"/>
    <w:rsid w:val="007C2244"/>
    <w:rsid w:val="007D7152"/>
    <w:rsid w:val="007D7DBF"/>
    <w:rsid w:val="007E6677"/>
    <w:rsid w:val="007E7953"/>
    <w:rsid w:val="007F2539"/>
    <w:rsid w:val="00801401"/>
    <w:rsid w:val="00802C0E"/>
    <w:rsid w:val="0080304B"/>
    <w:rsid w:val="00823158"/>
    <w:rsid w:val="008372B5"/>
    <w:rsid w:val="00842E78"/>
    <w:rsid w:val="0084557F"/>
    <w:rsid w:val="00855926"/>
    <w:rsid w:val="00857A3E"/>
    <w:rsid w:val="00864C06"/>
    <w:rsid w:val="008705F8"/>
    <w:rsid w:val="00872FD1"/>
    <w:rsid w:val="00874D46"/>
    <w:rsid w:val="008823D5"/>
    <w:rsid w:val="00885058"/>
    <w:rsid w:val="00886BDB"/>
    <w:rsid w:val="00891802"/>
    <w:rsid w:val="00892DAA"/>
    <w:rsid w:val="008952A4"/>
    <w:rsid w:val="008A390D"/>
    <w:rsid w:val="008A644F"/>
    <w:rsid w:val="008A6BB6"/>
    <w:rsid w:val="008B2E79"/>
    <w:rsid w:val="008B4E06"/>
    <w:rsid w:val="008C3CF7"/>
    <w:rsid w:val="008C7D03"/>
    <w:rsid w:val="008D0F23"/>
    <w:rsid w:val="008E7509"/>
    <w:rsid w:val="00905F82"/>
    <w:rsid w:val="009064E1"/>
    <w:rsid w:val="009069B5"/>
    <w:rsid w:val="00915A2E"/>
    <w:rsid w:val="009235DD"/>
    <w:rsid w:val="00935717"/>
    <w:rsid w:val="009453CB"/>
    <w:rsid w:val="009464A4"/>
    <w:rsid w:val="00950F2C"/>
    <w:rsid w:val="00951088"/>
    <w:rsid w:val="00964A86"/>
    <w:rsid w:val="00967B63"/>
    <w:rsid w:val="00983415"/>
    <w:rsid w:val="00993BA8"/>
    <w:rsid w:val="0099400A"/>
    <w:rsid w:val="009974AD"/>
    <w:rsid w:val="009B344B"/>
    <w:rsid w:val="009C3AD9"/>
    <w:rsid w:val="009C7A69"/>
    <w:rsid w:val="009D1ECE"/>
    <w:rsid w:val="009D41C5"/>
    <w:rsid w:val="009D48C1"/>
    <w:rsid w:val="009D5648"/>
    <w:rsid w:val="009D6E30"/>
    <w:rsid w:val="009E07B9"/>
    <w:rsid w:val="009E2932"/>
    <w:rsid w:val="009F25A3"/>
    <w:rsid w:val="009F5C9B"/>
    <w:rsid w:val="00A03A0B"/>
    <w:rsid w:val="00A04BC8"/>
    <w:rsid w:val="00A05232"/>
    <w:rsid w:val="00A05C61"/>
    <w:rsid w:val="00A215D4"/>
    <w:rsid w:val="00A22771"/>
    <w:rsid w:val="00A236DF"/>
    <w:rsid w:val="00A243DD"/>
    <w:rsid w:val="00A25BC8"/>
    <w:rsid w:val="00A26972"/>
    <w:rsid w:val="00A35B35"/>
    <w:rsid w:val="00A35D06"/>
    <w:rsid w:val="00A35D71"/>
    <w:rsid w:val="00A44A81"/>
    <w:rsid w:val="00A508B4"/>
    <w:rsid w:val="00A567E5"/>
    <w:rsid w:val="00A60550"/>
    <w:rsid w:val="00A6183D"/>
    <w:rsid w:val="00A62403"/>
    <w:rsid w:val="00A64716"/>
    <w:rsid w:val="00A678F0"/>
    <w:rsid w:val="00A702D5"/>
    <w:rsid w:val="00A80CA1"/>
    <w:rsid w:val="00A8494B"/>
    <w:rsid w:val="00A91644"/>
    <w:rsid w:val="00A937D5"/>
    <w:rsid w:val="00A95C2E"/>
    <w:rsid w:val="00A97C86"/>
    <w:rsid w:val="00AA1890"/>
    <w:rsid w:val="00AC18B3"/>
    <w:rsid w:val="00AD2EB1"/>
    <w:rsid w:val="00AE22CF"/>
    <w:rsid w:val="00AE49E8"/>
    <w:rsid w:val="00AF4754"/>
    <w:rsid w:val="00B0224A"/>
    <w:rsid w:val="00B024CA"/>
    <w:rsid w:val="00B0428E"/>
    <w:rsid w:val="00B13D52"/>
    <w:rsid w:val="00B31B08"/>
    <w:rsid w:val="00B33059"/>
    <w:rsid w:val="00B42FC2"/>
    <w:rsid w:val="00B534FE"/>
    <w:rsid w:val="00B6756D"/>
    <w:rsid w:val="00B747EB"/>
    <w:rsid w:val="00B826B8"/>
    <w:rsid w:val="00B827A3"/>
    <w:rsid w:val="00B86C08"/>
    <w:rsid w:val="00B87D30"/>
    <w:rsid w:val="00B932D5"/>
    <w:rsid w:val="00BB35AE"/>
    <w:rsid w:val="00BB54B1"/>
    <w:rsid w:val="00BC2BED"/>
    <w:rsid w:val="00BC785B"/>
    <w:rsid w:val="00BD2D36"/>
    <w:rsid w:val="00C01AD6"/>
    <w:rsid w:val="00C06F54"/>
    <w:rsid w:val="00C30315"/>
    <w:rsid w:val="00C307E8"/>
    <w:rsid w:val="00C30819"/>
    <w:rsid w:val="00C42D64"/>
    <w:rsid w:val="00C5143C"/>
    <w:rsid w:val="00C52341"/>
    <w:rsid w:val="00C52ADD"/>
    <w:rsid w:val="00C57C39"/>
    <w:rsid w:val="00C62605"/>
    <w:rsid w:val="00C7014D"/>
    <w:rsid w:val="00C84D74"/>
    <w:rsid w:val="00C9498A"/>
    <w:rsid w:val="00CB2957"/>
    <w:rsid w:val="00CB4437"/>
    <w:rsid w:val="00CB61DA"/>
    <w:rsid w:val="00CC05B2"/>
    <w:rsid w:val="00CD1405"/>
    <w:rsid w:val="00CD3EA2"/>
    <w:rsid w:val="00CD4CE4"/>
    <w:rsid w:val="00CD6642"/>
    <w:rsid w:val="00D006CF"/>
    <w:rsid w:val="00D0459D"/>
    <w:rsid w:val="00D04D5A"/>
    <w:rsid w:val="00D06885"/>
    <w:rsid w:val="00D10ADB"/>
    <w:rsid w:val="00D1123B"/>
    <w:rsid w:val="00D15F8E"/>
    <w:rsid w:val="00D305D6"/>
    <w:rsid w:val="00D306F2"/>
    <w:rsid w:val="00D30951"/>
    <w:rsid w:val="00D33FD7"/>
    <w:rsid w:val="00D34E61"/>
    <w:rsid w:val="00D432B4"/>
    <w:rsid w:val="00D44173"/>
    <w:rsid w:val="00D4452E"/>
    <w:rsid w:val="00D45C7B"/>
    <w:rsid w:val="00D47E46"/>
    <w:rsid w:val="00D515E8"/>
    <w:rsid w:val="00D5358D"/>
    <w:rsid w:val="00D53E78"/>
    <w:rsid w:val="00D541C3"/>
    <w:rsid w:val="00D554C9"/>
    <w:rsid w:val="00D64E43"/>
    <w:rsid w:val="00D87F27"/>
    <w:rsid w:val="00D93508"/>
    <w:rsid w:val="00D93AA3"/>
    <w:rsid w:val="00D9563B"/>
    <w:rsid w:val="00D975BA"/>
    <w:rsid w:val="00DA21A5"/>
    <w:rsid w:val="00DB590E"/>
    <w:rsid w:val="00DC2085"/>
    <w:rsid w:val="00DC7C0F"/>
    <w:rsid w:val="00DE3B55"/>
    <w:rsid w:val="00DE6D47"/>
    <w:rsid w:val="00E1431C"/>
    <w:rsid w:val="00E15E5D"/>
    <w:rsid w:val="00E16F65"/>
    <w:rsid w:val="00E33D3A"/>
    <w:rsid w:val="00E36BFE"/>
    <w:rsid w:val="00E47190"/>
    <w:rsid w:val="00E568B7"/>
    <w:rsid w:val="00E60CD9"/>
    <w:rsid w:val="00E70373"/>
    <w:rsid w:val="00E75055"/>
    <w:rsid w:val="00E82F22"/>
    <w:rsid w:val="00E87D45"/>
    <w:rsid w:val="00E94D4B"/>
    <w:rsid w:val="00E976F2"/>
    <w:rsid w:val="00EA684D"/>
    <w:rsid w:val="00EB1C90"/>
    <w:rsid w:val="00EB5637"/>
    <w:rsid w:val="00EB6D7A"/>
    <w:rsid w:val="00EC5FFC"/>
    <w:rsid w:val="00ED6178"/>
    <w:rsid w:val="00EE036A"/>
    <w:rsid w:val="00EF33C1"/>
    <w:rsid w:val="00EF36CC"/>
    <w:rsid w:val="00EF49BE"/>
    <w:rsid w:val="00EF66AF"/>
    <w:rsid w:val="00F01666"/>
    <w:rsid w:val="00F03EF7"/>
    <w:rsid w:val="00F17D80"/>
    <w:rsid w:val="00F201B1"/>
    <w:rsid w:val="00F2562C"/>
    <w:rsid w:val="00F337A9"/>
    <w:rsid w:val="00F346B8"/>
    <w:rsid w:val="00F44BAD"/>
    <w:rsid w:val="00F51085"/>
    <w:rsid w:val="00F54CB6"/>
    <w:rsid w:val="00F567E6"/>
    <w:rsid w:val="00F62FE8"/>
    <w:rsid w:val="00F84A38"/>
    <w:rsid w:val="00F86461"/>
    <w:rsid w:val="00F97EF0"/>
    <w:rsid w:val="00FA36C7"/>
    <w:rsid w:val="00FB2FF1"/>
    <w:rsid w:val="00FB61AC"/>
    <w:rsid w:val="00FC5DA8"/>
    <w:rsid w:val="00FD58D1"/>
    <w:rsid w:val="00FE1C39"/>
    <w:rsid w:val="00FE46CC"/>
    <w:rsid w:val="00FF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6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802"/>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9453CB"/>
    <w:pPr>
      <w:tabs>
        <w:tab w:val="center" w:pos="4252"/>
        <w:tab w:val="right" w:pos="8504"/>
      </w:tabs>
      <w:snapToGrid w:val="0"/>
    </w:pPr>
  </w:style>
  <w:style w:type="character" w:customStyle="1" w:styleId="a4">
    <w:name w:val="ヘッダー (文字)"/>
    <w:basedOn w:val="a0"/>
    <w:link w:val="a3"/>
    <w:uiPriority w:val="99"/>
    <w:rsid w:val="009453CB"/>
  </w:style>
  <w:style w:type="paragraph" w:styleId="a5">
    <w:name w:val="footer"/>
    <w:basedOn w:val="a"/>
    <w:link w:val="a6"/>
    <w:uiPriority w:val="99"/>
    <w:unhideWhenUsed/>
    <w:rsid w:val="009453CB"/>
    <w:pPr>
      <w:tabs>
        <w:tab w:val="center" w:pos="4252"/>
        <w:tab w:val="right" w:pos="8504"/>
      </w:tabs>
      <w:snapToGrid w:val="0"/>
    </w:pPr>
  </w:style>
  <w:style w:type="character" w:customStyle="1" w:styleId="a6">
    <w:name w:val="フッター (文字)"/>
    <w:basedOn w:val="a0"/>
    <w:link w:val="a5"/>
    <w:uiPriority w:val="99"/>
    <w:rsid w:val="009453CB"/>
  </w:style>
  <w:style w:type="character" w:customStyle="1" w:styleId="p20">
    <w:name w:val="p20"/>
    <w:basedOn w:val="a0"/>
    <w:rsid w:val="006E71F5"/>
  </w:style>
  <w:style w:type="character" w:styleId="a7">
    <w:name w:val="Hyperlink"/>
    <w:uiPriority w:val="99"/>
    <w:semiHidden/>
    <w:unhideWhenUsed/>
    <w:rsid w:val="000B4CE1"/>
    <w:rPr>
      <w:color w:val="0000FF"/>
      <w:u w:val="single"/>
    </w:rPr>
  </w:style>
  <w:style w:type="paragraph" w:customStyle="1" w:styleId="num16">
    <w:name w:val="num16"/>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B4CE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B4CE1"/>
  </w:style>
  <w:style w:type="character" w:customStyle="1" w:styleId="num58">
    <w:name w:val="num58"/>
    <w:basedOn w:val="a0"/>
    <w:rsid w:val="000B4CE1"/>
  </w:style>
  <w:style w:type="character" w:customStyle="1" w:styleId="p21">
    <w:name w:val="p21"/>
    <w:basedOn w:val="a0"/>
    <w:rsid w:val="000B4CE1"/>
  </w:style>
  <w:style w:type="character" w:customStyle="1" w:styleId="num59">
    <w:name w:val="num59"/>
    <w:basedOn w:val="a0"/>
    <w:rsid w:val="000B4CE1"/>
  </w:style>
  <w:style w:type="character" w:customStyle="1" w:styleId="p22">
    <w:name w:val="p22"/>
    <w:basedOn w:val="a0"/>
    <w:rsid w:val="000B4CE1"/>
  </w:style>
  <w:style w:type="character" w:customStyle="1" w:styleId="num60">
    <w:name w:val="num60"/>
    <w:basedOn w:val="a0"/>
    <w:rsid w:val="000B4CE1"/>
  </w:style>
  <w:style w:type="character" w:customStyle="1" w:styleId="p23">
    <w:name w:val="p23"/>
    <w:basedOn w:val="a0"/>
    <w:rsid w:val="000B4CE1"/>
  </w:style>
  <w:style w:type="character" w:customStyle="1" w:styleId="num61">
    <w:name w:val="num61"/>
    <w:basedOn w:val="a0"/>
    <w:rsid w:val="000B4CE1"/>
  </w:style>
  <w:style w:type="character" w:customStyle="1" w:styleId="p24">
    <w:name w:val="p24"/>
    <w:basedOn w:val="a0"/>
    <w:rsid w:val="000B4CE1"/>
  </w:style>
  <w:style w:type="paragraph" w:styleId="a8">
    <w:name w:val="Balloon Text"/>
    <w:basedOn w:val="a"/>
    <w:link w:val="a9"/>
    <w:uiPriority w:val="99"/>
    <w:semiHidden/>
    <w:unhideWhenUsed/>
    <w:rsid w:val="00A35B35"/>
    <w:rPr>
      <w:rFonts w:ascii="Arial" w:eastAsia="ＭＳ ゴシック" w:hAnsi="Arial"/>
      <w:sz w:val="18"/>
      <w:szCs w:val="18"/>
    </w:rPr>
  </w:style>
  <w:style w:type="character" w:customStyle="1" w:styleId="a9">
    <w:name w:val="吹き出し (文字)"/>
    <w:link w:val="a8"/>
    <w:uiPriority w:val="99"/>
    <w:semiHidden/>
    <w:rsid w:val="00A35B35"/>
    <w:rPr>
      <w:rFonts w:ascii="Arial" w:eastAsia="ＭＳ ゴシック" w:hAnsi="Arial" w:cs="Times New Roman"/>
      <w:sz w:val="18"/>
      <w:szCs w:val="18"/>
    </w:rPr>
  </w:style>
  <w:style w:type="paragraph" w:styleId="aa">
    <w:name w:val="Revision"/>
    <w:hidden/>
    <w:uiPriority w:val="99"/>
    <w:semiHidden/>
    <w:rsid w:val="006452BC"/>
    <w:rPr>
      <w:kern w:val="2"/>
      <w:sz w:val="21"/>
      <w:szCs w:val="22"/>
    </w:rPr>
  </w:style>
  <w:style w:type="table" w:styleId="ab">
    <w:name w:val="Table Grid"/>
    <w:basedOn w:val="a1"/>
    <w:uiPriority w:val="59"/>
    <w:rsid w:val="00A0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7E7953"/>
    <w:pPr>
      <w:jc w:val="center"/>
    </w:pPr>
    <w:rPr>
      <w:rFonts w:hAnsi="ＭＳ 明朝"/>
    </w:rPr>
  </w:style>
  <w:style w:type="character" w:customStyle="1" w:styleId="ad">
    <w:name w:val="記 (文字)"/>
    <w:link w:val="ac"/>
    <w:uiPriority w:val="99"/>
    <w:rsid w:val="007E7953"/>
    <w:rPr>
      <w:rFonts w:ascii="ＭＳ 明朝" w:hAnsi="ＭＳ 明朝"/>
    </w:rPr>
  </w:style>
  <w:style w:type="paragraph" w:styleId="ae">
    <w:name w:val="No Spacing"/>
    <w:uiPriority w:val="1"/>
    <w:qFormat/>
    <w:rsid w:val="007E7953"/>
    <w:pPr>
      <w:widowControl w:val="0"/>
      <w:jc w:val="both"/>
    </w:pPr>
    <w:rPr>
      <w:kern w:val="2"/>
      <w:sz w:val="21"/>
      <w:szCs w:val="22"/>
    </w:rPr>
  </w:style>
  <w:style w:type="paragraph" w:styleId="af">
    <w:name w:val="List Paragraph"/>
    <w:basedOn w:val="a"/>
    <w:uiPriority w:val="34"/>
    <w:qFormat/>
    <w:rsid w:val="004505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6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802"/>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9453CB"/>
    <w:pPr>
      <w:tabs>
        <w:tab w:val="center" w:pos="4252"/>
        <w:tab w:val="right" w:pos="8504"/>
      </w:tabs>
      <w:snapToGrid w:val="0"/>
    </w:pPr>
  </w:style>
  <w:style w:type="character" w:customStyle="1" w:styleId="a4">
    <w:name w:val="ヘッダー (文字)"/>
    <w:basedOn w:val="a0"/>
    <w:link w:val="a3"/>
    <w:uiPriority w:val="99"/>
    <w:rsid w:val="009453CB"/>
  </w:style>
  <w:style w:type="paragraph" w:styleId="a5">
    <w:name w:val="footer"/>
    <w:basedOn w:val="a"/>
    <w:link w:val="a6"/>
    <w:uiPriority w:val="99"/>
    <w:unhideWhenUsed/>
    <w:rsid w:val="009453CB"/>
    <w:pPr>
      <w:tabs>
        <w:tab w:val="center" w:pos="4252"/>
        <w:tab w:val="right" w:pos="8504"/>
      </w:tabs>
      <w:snapToGrid w:val="0"/>
    </w:pPr>
  </w:style>
  <w:style w:type="character" w:customStyle="1" w:styleId="a6">
    <w:name w:val="フッター (文字)"/>
    <w:basedOn w:val="a0"/>
    <w:link w:val="a5"/>
    <w:uiPriority w:val="99"/>
    <w:rsid w:val="009453CB"/>
  </w:style>
  <w:style w:type="character" w:customStyle="1" w:styleId="p20">
    <w:name w:val="p20"/>
    <w:basedOn w:val="a0"/>
    <w:rsid w:val="006E71F5"/>
  </w:style>
  <w:style w:type="character" w:styleId="a7">
    <w:name w:val="Hyperlink"/>
    <w:uiPriority w:val="99"/>
    <w:semiHidden/>
    <w:unhideWhenUsed/>
    <w:rsid w:val="000B4CE1"/>
    <w:rPr>
      <w:color w:val="0000FF"/>
      <w:u w:val="single"/>
    </w:rPr>
  </w:style>
  <w:style w:type="paragraph" w:customStyle="1" w:styleId="num16">
    <w:name w:val="num16"/>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B4CE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B4CE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B4CE1"/>
  </w:style>
  <w:style w:type="character" w:customStyle="1" w:styleId="num58">
    <w:name w:val="num58"/>
    <w:basedOn w:val="a0"/>
    <w:rsid w:val="000B4CE1"/>
  </w:style>
  <w:style w:type="character" w:customStyle="1" w:styleId="p21">
    <w:name w:val="p21"/>
    <w:basedOn w:val="a0"/>
    <w:rsid w:val="000B4CE1"/>
  </w:style>
  <w:style w:type="character" w:customStyle="1" w:styleId="num59">
    <w:name w:val="num59"/>
    <w:basedOn w:val="a0"/>
    <w:rsid w:val="000B4CE1"/>
  </w:style>
  <w:style w:type="character" w:customStyle="1" w:styleId="p22">
    <w:name w:val="p22"/>
    <w:basedOn w:val="a0"/>
    <w:rsid w:val="000B4CE1"/>
  </w:style>
  <w:style w:type="character" w:customStyle="1" w:styleId="num60">
    <w:name w:val="num60"/>
    <w:basedOn w:val="a0"/>
    <w:rsid w:val="000B4CE1"/>
  </w:style>
  <w:style w:type="character" w:customStyle="1" w:styleId="p23">
    <w:name w:val="p23"/>
    <w:basedOn w:val="a0"/>
    <w:rsid w:val="000B4CE1"/>
  </w:style>
  <w:style w:type="character" w:customStyle="1" w:styleId="num61">
    <w:name w:val="num61"/>
    <w:basedOn w:val="a0"/>
    <w:rsid w:val="000B4CE1"/>
  </w:style>
  <w:style w:type="character" w:customStyle="1" w:styleId="p24">
    <w:name w:val="p24"/>
    <w:basedOn w:val="a0"/>
    <w:rsid w:val="000B4CE1"/>
  </w:style>
  <w:style w:type="paragraph" w:styleId="a8">
    <w:name w:val="Balloon Text"/>
    <w:basedOn w:val="a"/>
    <w:link w:val="a9"/>
    <w:uiPriority w:val="99"/>
    <w:semiHidden/>
    <w:unhideWhenUsed/>
    <w:rsid w:val="00A35B35"/>
    <w:rPr>
      <w:rFonts w:ascii="Arial" w:eastAsia="ＭＳ ゴシック" w:hAnsi="Arial"/>
      <w:sz w:val="18"/>
      <w:szCs w:val="18"/>
    </w:rPr>
  </w:style>
  <w:style w:type="character" w:customStyle="1" w:styleId="a9">
    <w:name w:val="吹き出し (文字)"/>
    <w:link w:val="a8"/>
    <w:uiPriority w:val="99"/>
    <w:semiHidden/>
    <w:rsid w:val="00A35B35"/>
    <w:rPr>
      <w:rFonts w:ascii="Arial" w:eastAsia="ＭＳ ゴシック" w:hAnsi="Arial" w:cs="Times New Roman"/>
      <w:sz w:val="18"/>
      <w:szCs w:val="18"/>
    </w:rPr>
  </w:style>
  <w:style w:type="paragraph" w:styleId="aa">
    <w:name w:val="Revision"/>
    <w:hidden/>
    <w:uiPriority w:val="99"/>
    <w:semiHidden/>
    <w:rsid w:val="006452BC"/>
    <w:rPr>
      <w:kern w:val="2"/>
      <w:sz w:val="21"/>
      <w:szCs w:val="22"/>
    </w:rPr>
  </w:style>
  <w:style w:type="table" w:styleId="ab">
    <w:name w:val="Table Grid"/>
    <w:basedOn w:val="a1"/>
    <w:uiPriority w:val="59"/>
    <w:rsid w:val="00A05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7E7953"/>
    <w:pPr>
      <w:jc w:val="center"/>
    </w:pPr>
    <w:rPr>
      <w:rFonts w:hAnsi="ＭＳ 明朝"/>
    </w:rPr>
  </w:style>
  <w:style w:type="character" w:customStyle="1" w:styleId="ad">
    <w:name w:val="記 (文字)"/>
    <w:link w:val="ac"/>
    <w:uiPriority w:val="99"/>
    <w:rsid w:val="007E7953"/>
    <w:rPr>
      <w:rFonts w:ascii="ＭＳ 明朝" w:hAnsi="ＭＳ 明朝"/>
    </w:rPr>
  </w:style>
  <w:style w:type="paragraph" w:styleId="ae">
    <w:name w:val="No Spacing"/>
    <w:uiPriority w:val="1"/>
    <w:qFormat/>
    <w:rsid w:val="007E7953"/>
    <w:pPr>
      <w:widowControl w:val="0"/>
      <w:jc w:val="both"/>
    </w:pPr>
    <w:rPr>
      <w:kern w:val="2"/>
      <w:sz w:val="21"/>
      <w:szCs w:val="22"/>
    </w:rPr>
  </w:style>
  <w:style w:type="paragraph" w:styleId="af">
    <w:name w:val="List Paragraph"/>
    <w:basedOn w:val="a"/>
    <w:uiPriority w:val="34"/>
    <w:qFormat/>
    <w:rsid w:val="00450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1590">
      <w:bodyDiv w:val="1"/>
      <w:marLeft w:val="0"/>
      <w:marRight w:val="0"/>
      <w:marTop w:val="0"/>
      <w:marBottom w:val="0"/>
      <w:divBdr>
        <w:top w:val="none" w:sz="0" w:space="0" w:color="auto"/>
        <w:left w:val="none" w:sz="0" w:space="0" w:color="auto"/>
        <w:bottom w:val="none" w:sz="0" w:space="0" w:color="auto"/>
        <w:right w:val="none" w:sz="0" w:space="0" w:color="auto"/>
      </w:divBdr>
      <w:divsChild>
        <w:div w:id="686368865">
          <w:marLeft w:val="0"/>
          <w:marRight w:val="0"/>
          <w:marTop w:val="0"/>
          <w:marBottom w:val="0"/>
          <w:divBdr>
            <w:top w:val="none" w:sz="0" w:space="0" w:color="auto"/>
            <w:left w:val="none" w:sz="0" w:space="0" w:color="auto"/>
            <w:bottom w:val="none" w:sz="0" w:space="0" w:color="auto"/>
            <w:right w:val="none" w:sz="0" w:space="0" w:color="auto"/>
          </w:divBdr>
          <w:divsChild>
            <w:div w:id="12355518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235088">
                  <w:marLeft w:val="-4275"/>
                  <w:marRight w:val="0"/>
                  <w:marTop w:val="0"/>
                  <w:marBottom w:val="0"/>
                  <w:divBdr>
                    <w:top w:val="none" w:sz="0" w:space="0" w:color="auto"/>
                    <w:left w:val="none" w:sz="0" w:space="0" w:color="auto"/>
                    <w:bottom w:val="none" w:sz="0" w:space="0" w:color="auto"/>
                    <w:right w:val="none" w:sz="0" w:space="0" w:color="auto"/>
                  </w:divBdr>
                  <w:divsChild>
                    <w:div w:id="858274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9159676">
                          <w:marLeft w:val="0"/>
                          <w:marRight w:val="0"/>
                          <w:marTop w:val="0"/>
                          <w:marBottom w:val="0"/>
                          <w:divBdr>
                            <w:top w:val="none" w:sz="0" w:space="0" w:color="auto"/>
                            <w:left w:val="none" w:sz="0" w:space="0" w:color="auto"/>
                            <w:bottom w:val="none" w:sz="0" w:space="0" w:color="auto"/>
                            <w:right w:val="none" w:sz="0" w:space="0" w:color="auto"/>
                          </w:divBdr>
                          <w:divsChild>
                            <w:div w:id="976880121">
                              <w:marLeft w:val="0"/>
                              <w:marRight w:val="0"/>
                              <w:marTop w:val="0"/>
                              <w:marBottom w:val="0"/>
                              <w:divBdr>
                                <w:top w:val="none" w:sz="0" w:space="0" w:color="auto"/>
                                <w:left w:val="none" w:sz="0" w:space="0" w:color="auto"/>
                                <w:bottom w:val="none" w:sz="0" w:space="0" w:color="auto"/>
                                <w:right w:val="none" w:sz="0" w:space="0" w:color="auto"/>
                              </w:divBdr>
                              <w:divsChild>
                                <w:div w:id="1269967106">
                                  <w:marLeft w:val="0"/>
                                  <w:marRight w:val="0"/>
                                  <w:marTop w:val="0"/>
                                  <w:marBottom w:val="0"/>
                                  <w:divBdr>
                                    <w:top w:val="none" w:sz="0" w:space="0" w:color="auto"/>
                                    <w:left w:val="none" w:sz="0" w:space="0" w:color="auto"/>
                                    <w:bottom w:val="none" w:sz="0" w:space="0" w:color="auto"/>
                                    <w:right w:val="none" w:sz="0" w:space="0" w:color="auto"/>
                                  </w:divBdr>
                                  <w:divsChild>
                                    <w:div w:id="6786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3089">
                              <w:marLeft w:val="0"/>
                              <w:marRight w:val="0"/>
                              <w:marTop w:val="0"/>
                              <w:marBottom w:val="0"/>
                              <w:divBdr>
                                <w:top w:val="none" w:sz="0" w:space="0" w:color="auto"/>
                                <w:left w:val="none" w:sz="0" w:space="0" w:color="auto"/>
                                <w:bottom w:val="none" w:sz="0" w:space="0" w:color="auto"/>
                                <w:right w:val="none" w:sz="0" w:space="0" w:color="auto"/>
                              </w:divBdr>
                              <w:divsChild>
                                <w:div w:id="929237839">
                                  <w:marLeft w:val="0"/>
                                  <w:marRight w:val="0"/>
                                  <w:marTop w:val="0"/>
                                  <w:marBottom w:val="0"/>
                                  <w:divBdr>
                                    <w:top w:val="none" w:sz="0" w:space="0" w:color="auto"/>
                                    <w:left w:val="none" w:sz="0" w:space="0" w:color="auto"/>
                                    <w:bottom w:val="none" w:sz="0" w:space="0" w:color="auto"/>
                                    <w:right w:val="none" w:sz="0" w:space="0" w:color="auto"/>
                                  </w:divBdr>
                                  <w:divsChild>
                                    <w:div w:id="486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758">
                              <w:marLeft w:val="0"/>
                              <w:marRight w:val="0"/>
                              <w:marTop w:val="0"/>
                              <w:marBottom w:val="0"/>
                              <w:divBdr>
                                <w:top w:val="none" w:sz="0" w:space="0" w:color="auto"/>
                                <w:left w:val="none" w:sz="0" w:space="0" w:color="auto"/>
                                <w:bottom w:val="none" w:sz="0" w:space="0" w:color="auto"/>
                                <w:right w:val="none" w:sz="0" w:space="0" w:color="auto"/>
                              </w:divBdr>
                              <w:divsChild>
                                <w:div w:id="468785083">
                                  <w:marLeft w:val="0"/>
                                  <w:marRight w:val="0"/>
                                  <w:marTop w:val="0"/>
                                  <w:marBottom w:val="0"/>
                                  <w:divBdr>
                                    <w:top w:val="none" w:sz="0" w:space="0" w:color="auto"/>
                                    <w:left w:val="none" w:sz="0" w:space="0" w:color="auto"/>
                                    <w:bottom w:val="none" w:sz="0" w:space="0" w:color="auto"/>
                                    <w:right w:val="none" w:sz="0" w:space="0" w:color="auto"/>
                                  </w:divBdr>
                                  <w:divsChild>
                                    <w:div w:id="5015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021">
                              <w:marLeft w:val="0"/>
                              <w:marRight w:val="0"/>
                              <w:marTop w:val="0"/>
                              <w:marBottom w:val="0"/>
                              <w:divBdr>
                                <w:top w:val="none" w:sz="0" w:space="0" w:color="auto"/>
                                <w:left w:val="none" w:sz="0" w:space="0" w:color="auto"/>
                                <w:bottom w:val="none" w:sz="0" w:space="0" w:color="auto"/>
                                <w:right w:val="none" w:sz="0" w:space="0" w:color="auto"/>
                              </w:divBdr>
                              <w:divsChild>
                                <w:div w:id="626082827">
                                  <w:marLeft w:val="0"/>
                                  <w:marRight w:val="0"/>
                                  <w:marTop w:val="0"/>
                                  <w:marBottom w:val="0"/>
                                  <w:divBdr>
                                    <w:top w:val="none" w:sz="0" w:space="0" w:color="auto"/>
                                    <w:left w:val="none" w:sz="0" w:space="0" w:color="auto"/>
                                    <w:bottom w:val="none" w:sz="0" w:space="0" w:color="auto"/>
                                    <w:right w:val="none" w:sz="0" w:space="0" w:color="auto"/>
                                  </w:divBdr>
                                  <w:divsChild>
                                    <w:div w:id="7904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5910">
                              <w:marLeft w:val="0"/>
                              <w:marRight w:val="0"/>
                              <w:marTop w:val="0"/>
                              <w:marBottom w:val="0"/>
                              <w:divBdr>
                                <w:top w:val="none" w:sz="0" w:space="0" w:color="auto"/>
                                <w:left w:val="none" w:sz="0" w:space="0" w:color="auto"/>
                                <w:bottom w:val="none" w:sz="0" w:space="0" w:color="auto"/>
                                <w:right w:val="none" w:sz="0" w:space="0" w:color="auto"/>
                              </w:divBdr>
                              <w:divsChild>
                                <w:div w:id="747771985">
                                  <w:marLeft w:val="0"/>
                                  <w:marRight w:val="0"/>
                                  <w:marTop w:val="0"/>
                                  <w:marBottom w:val="0"/>
                                  <w:divBdr>
                                    <w:top w:val="none" w:sz="0" w:space="0" w:color="auto"/>
                                    <w:left w:val="none" w:sz="0" w:space="0" w:color="auto"/>
                                    <w:bottom w:val="none" w:sz="0" w:space="0" w:color="auto"/>
                                    <w:right w:val="none" w:sz="0" w:space="0" w:color="auto"/>
                                  </w:divBdr>
                                  <w:divsChild>
                                    <w:div w:id="815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6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35B8D-1DEE-411F-93FA-A774C32E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石岡市</cp:lastModifiedBy>
  <cp:revision>4</cp:revision>
  <cp:lastPrinted>2019-04-02T09:43:00Z</cp:lastPrinted>
  <dcterms:created xsi:type="dcterms:W3CDTF">2019-04-02T10:28:00Z</dcterms:created>
  <dcterms:modified xsi:type="dcterms:W3CDTF">2019-04-04T23:48:00Z</dcterms:modified>
</cp:coreProperties>
</file>